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306E9E" w:rsidP="003F505D" w:rsidRDefault="00754E0F" w14:paraId="6DAA9074" wp14:textId="77777777">
      <w:pPr>
        <w:jc w:val="center"/>
        <w:rPr>
          <w:rStyle w:val="Emphasis"/>
          <w:b/>
          <w:i w:val="0"/>
          <w:u w:val="single"/>
        </w:rPr>
      </w:pPr>
      <w:r>
        <w:rPr>
          <w:rStyle w:val="Emphasis"/>
          <w:b/>
          <w:i w:val="0"/>
          <w:u w:val="single"/>
        </w:rPr>
        <w:t>Timetable</w:t>
      </w:r>
      <w:r w:rsidR="00F521A6">
        <w:rPr>
          <w:rStyle w:val="Emphasis"/>
          <w:b/>
          <w:i w:val="0"/>
          <w:u w:val="single"/>
        </w:rPr>
        <w:t xml:space="preserve"> </w:t>
      </w:r>
      <w:r w:rsidR="006E2AB3">
        <w:rPr>
          <w:rStyle w:val="Emphasis"/>
          <w:b/>
          <w:i w:val="0"/>
          <w:u w:val="single"/>
        </w:rPr>
        <w:t>1</w:t>
      </w:r>
      <w:r w:rsidRPr="00186100" w:rsidR="006E2AB3">
        <w:rPr>
          <w:rStyle w:val="Emphasis"/>
          <w:b/>
          <w:i w:val="0"/>
          <w:u w:val="single"/>
          <w:vertAlign w:val="superscript"/>
        </w:rPr>
        <w:t>st</w:t>
      </w:r>
      <w:r w:rsidR="00186100">
        <w:rPr>
          <w:rStyle w:val="Emphasis"/>
          <w:b/>
          <w:i w:val="0"/>
          <w:u w:val="single"/>
        </w:rPr>
        <w:t xml:space="preserve"> April</w:t>
      </w:r>
      <w:r w:rsidR="005807F6">
        <w:rPr>
          <w:rStyle w:val="Emphasis"/>
          <w:b/>
          <w:i w:val="0"/>
          <w:u w:val="single"/>
        </w:rPr>
        <w:t xml:space="preserve">  </w:t>
      </w:r>
      <w:r w:rsidR="005146DF">
        <w:rPr>
          <w:rStyle w:val="Emphasis"/>
          <w:b/>
          <w:i w:val="0"/>
          <w:u w:val="single"/>
        </w:rPr>
        <w:t>20</w:t>
      </w:r>
      <w:r w:rsidR="00924906">
        <w:rPr>
          <w:rStyle w:val="Emphasis"/>
          <w:b/>
          <w:i w:val="0"/>
          <w:u w:val="single"/>
        </w:rPr>
        <w:t>20</w:t>
      </w:r>
    </w:p>
    <w:p xmlns:wp14="http://schemas.microsoft.com/office/word/2010/wordml" w:rsidRPr="003F505D" w:rsidR="00003390" w:rsidP="003F505D" w:rsidRDefault="00003390" w14:paraId="672A6659" wp14:textId="77777777">
      <w:pPr>
        <w:jc w:val="center"/>
        <w:rPr>
          <w:rStyle w:val="Emphasis"/>
          <w:b/>
          <w:i w:val="0"/>
          <w:u w:val="single"/>
        </w:rPr>
      </w:pPr>
    </w:p>
    <w:tbl>
      <w:tblPr>
        <w:tblpPr w:leftFromText="180" w:rightFromText="180" w:vertAnchor="page" w:horzAnchor="margin" w:tblpY="3286"/>
        <w:tblW w:w="94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BF" w:firstRow="1" w:lastRow="0" w:firstColumn="1" w:lastColumn="0" w:noHBand="0" w:noVBand="0"/>
      </w:tblPr>
      <w:tblGrid>
        <w:gridCol w:w="1465"/>
        <w:gridCol w:w="8031"/>
      </w:tblGrid>
      <w:tr xmlns:wp14="http://schemas.microsoft.com/office/word/2010/wordml" w:rsidRPr="00015C76" w:rsidR="004B6E0E" w:rsidTr="49454113" w14:paraId="332E1519" wp14:textId="77777777">
        <w:trPr>
          <w:trHeight w:val="669"/>
        </w:trPr>
        <w:tc>
          <w:tcPr>
            <w:tcW w:w="2532" w:type="dxa"/>
            <w:tcMar/>
          </w:tcPr>
          <w:p w:rsidRPr="003713BE" w:rsidR="00D660F4" w:rsidP="00D660F4" w:rsidRDefault="00D660F4" w14:paraId="36608896" wp14:textId="77777777">
            <w:pPr>
              <w:rPr>
                <w:rFonts w:ascii="Calibri" w:hAnsi="Calibri"/>
                <w:b/>
              </w:rPr>
            </w:pPr>
            <w:r>
              <w:rPr>
                <w:rFonts w:ascii="Calibri" w:hAnsi="Calibri"/>
                <w:b/>
              </w:rPr>
              <w:t xml:space="preserve">Reading Mission:  </w:t>
            </w:r>
          </w:p>
          <w:p w:rsidR="00D660F4" w:rsidP="00D660F4" w:rsidRDefault="00D660F4" w14:paraId="721E9347" wp14:textId="77777777">
            <w:pPr>
              <w:rPr>
                <w:rFonts w:ascii="Calibri" w:hAnsi="Calibri"/>
              </w:rPr>
            </w:pPr>
            <w:r>
              <w:rPr>
                <w:rFonts w:ascii="Calibri" w:hAnsi="Calibri"/>
              </w:rPr>
              <w:t xml:space="preserve">30 minutes </w:t>
            </w:r>
          </w:p>
          <w:p w:rsidRPr="00015C76" w:rsidR="004B6E0E" w:rsidP="00D660F4" w:rsidRDefault="00D660F4" w14:paraId="29D6B04F" wp14:textId="77777777">
            <w:pPr>
              <w:rPr>
                <w:rFonts w:ascii="Calibri" w:hAnsi="Calibri"/>
              </w:rPr>
            </w:pPr>
            <w:r>
              <w:rPr>
                <w:rFonts w:ascii="Calibri" w:hAnsi="Calibri"/>
              </w:rPr>
              <w:t xml:space="preserve"> </w:t>
            </w:r>
          </w:p>
        </w:tc>
        <w:tc>
          <w:tcPr>
            <w:tcW w:w="6964" w:type="dxa"/>
            <w:tcMar/>
          </w:tcPr>
          <w:p w:rsidRPr="00290559" w:rsidR="00DA3F81" w:rsidP="00DA3F81" w:rsidRDefault="00DA3F81" w14:paraId="1B756A86" wp14:textId="77777777">
            <w:pPr>
              <w:rPr>
                <w:rFonts w:ascii="Calibri" w:hAnsi="Calibri"/>
                <w:b/>
              </w:rPr>
            </w:pPr>
            <w:r w:rsidRPr="00290559">
              <w:rPr>
                <w:rFonts w:ascii="Calibri" w:hAnsi="Calibri"/>
                <w:b/>
              </w:rPr>
              <w:t xml:space="preserve">Children to read or support them to read this </w:t>
            </w:r>
            <w:r w:rsidRPr="00290559" w:rsidR="00290559">
              <w:rPr>
                <w:rFonts w:ascii="Calibri" w:hAnsi="Calibri"/>
                <w:b/>
              </w:rPr>
              <w:t xml:space="preserve">short </w:t>
            </w:r>
            <w:r w:rsidR="00F64FB6">
              <w:rPr>
                <w:rFonts w:ascii="Calibri" w:hAnsi="Calibri"/>
                <w:b/>
              </w:rPr>
              <w:t>text</w:t>
            </w:r>
            <w:r w:rsidRPr="00290559">
              <w:rPr>
                <w:rFonts w:ascii="Calibri" w:hAnsi="Calibri"/>
                <w:b/>
              </w:rPr>
              <w:t xml:space="preserve">: </w:t>
            </w:r>
          </w:p>
          <w:p w:rsidR="00DA3F81" w:rsidP="00DA3F81" w:rsidRDefault="00DA3F81" w14:paraId="0A37501D" wp14:textId="77777777">
            <w:pPr>
              <w:rPr>
                <w:rFonts w:ascii="Calibri" w:hAnsi="Calibri"/>
              </w:rPr>
            </w:pPr>
          </w:p>
          <w:p w:rsidR="00F64FB6" w:rsidP="00290559" w:rsidRDefault="00F64FB6" w14:paraId="5DAB6C7B" wp14:textId="77777777"/>
          <w:p w:rsidR="00EF3054" w:rsidP="00290559" w:rsidRDefault="00EF3054" w14:paraId="6442BE76" wp14:textId="77777777">
            <w:pPr>
              <w:rPr>
                <w:rFonts w:ascii="Calibri" w:hAnsi="Calibri" w:cs="Calibri"/>
                <w:b/>
                <w:u w:val="single"/>
              </w:rPr>
            </w:pPr>
            <w:r>
              <w:rPr>
                <w:rFonts w:ascii="Calibri" w:hAnsi="Calibri" w:cs="Calibri"/>
                <w:b/>
                <w:u w:val="single"/>
              </w:rPr>
              <w:t>Excerpt from ‘The Snail and the Whale’</w:t>
            </w:r>
          </w:p>
          <w:p w:rsidR="00EF3054" w:rsidP="00290559" w:rsidRDefault="00EF3054" w14:paraId="02EB378F" wp14:textId="77777777">
            <w:pPr>
              <w:rPr>
                <w:rFonts w:ascii="Calibri" w:hAnsi="Calibri" w:cs="Calibri"/>
                <w:b/>
                <w:u w:val="single"/>
              </w:rPr>
            </w:pPr>
          </w:p>
          <w:p w:rsidR="00EF3054" w:rsidP="00290559" w:rsidRDefault="00EF3054" w14:paraId="4A9F915D" wp14:textId="77777777">
            <w:pPr>
              <w:rPr>
                <w:rFonts w:ascii="Arial" w:hAnsi="Arial" w:cs="Arial"/>
                <w:color w:val="008800"/>
                <w:sz w:val="27"/>
                <w:szCs w:val="27"/>
                <w:shd w:val="clear" w:color="auto" w:fill="FFFFFF"/>
              </w:rPr>
            </w:pPr>
            <w:r>
              <w:rPr>
                <w:rFonts w:ascii="Arial" w:hAnsi="Arial" w:cs="Arial"/>
                <w:color w:val="008800"/>
                <w:sz w:val="27"/>
                <w:szCs w:val="27"/>
                <w:shd w:val="clear" w:color="auto" w:fill="FFFFFF"/>
              </w:rPr>
              <w:t>This is the bell on the school in the bay</w:t>
            </w:r>
            <w:r>
              <w:rPr>
                <w:rFonts w:ascii="Arial" w:hAnsi="Arial" w:cs="Arial"/>
                <w:color w:val="008800"/>
                <w:sz w:val="27"/>
                <w:szCs w:val="27"/>
              </w:rPr>
              <w:br/>
            </w:r>
            <w:r>
              <w:rPr>
                <w:rFonts w:ascii="Arial" w:hAnsi="Arial" w:cs="Arial"/>
                <w:color w:val="008800"/>
                <w:sz w:val="27"/>
                <w:szCs w:val="27"/>
                <w:shd w:val="clear" w:color="auto" w:fill="FFFFFF"/>
              </w:rPr>
              <w:t>ringing the children in from their play.</w:t>
            </w:r>
            <w:r>
              <w:rPr>
                <w:rFonts w:ascii="Arial" w:hAnsi="Arial" w:cs="Arial"/>
                <w:color w:val="008800"/>
                <w:sz w:val="27"/>
                <w:szCs w:val="27"/>
              </w:rPr>
              <w:br/>
            </w:r>
            <w:r>
              <w:rPr>
                <w:rFonts w:ascii="Arial" w:hAnsi="Arial" w:cs="Arial"/>
                <w:color w:val="008800"/>
                <w:sz w:val="27"/>
                <w:szCs w:val="27"/>
                <w:shd w:val="clear" w:color="auto" w:fill="FFFFFF"/>
              </w:rPr>
              <w:t xml:space="preserve">This is the teacher holding her chalk, </w:t>
            </w:r>
          </w:p>
          <w:p w:rsidR="00EF3054" w:rsidP="00290559" w:rsidRDefault="00EF3054" w14:paraId="337287E5" wp14:textId="77777777">
            <w:pPr>
              <w:rPr>
                <w:rFonts w:ascii="Arial" w:hAnsi="Arial" w:cs="Arial"/>
                <w:color w:val="008800"/>
                <w:sz w:val="27"/>
                <w:szCs w:val="27"/>
                <w:shd w:val="clear" w:color="auto" w:fill="FFFFFF"/>
              </w:rPr>
            </w:pPr>
            <w:r>
              <w:rPr>
                <w:rFonts w:ascii="Arial" w:hAnsi="Arial" w:cs="Arial"/>
                <w:color w:val="008800"/>
                <w:sz w:val="27"/>
                <w:szCs w:val="27"/>
                <w:shd w:val="clear" w:color="auto" w:fill="FFFFFF"/>
              </w:rPr>
              <w:t>telling the class,</w:t>
            </w:r>
            <w:r>
              <w:rPr>
                <w:rFonts w:ascii="Arial" w:hAnsi="Arial" w:cs="Arial"/>
                <w:color w:val="008800"/>
                <w:sz w:val="27"/>
                <w:szCs w:val="27"/>
              </w:rPr>
              <w:t xml:space="preserve">  </w:t>
            </w:r>
            <w:r>
              <w:rPr>
                <w:rFonts w:ascii="Arial" w:hAnsi="Arial" w:cs="Arial"/>
                <w:color w:val="008800"/>
                <w:sz w:val="27"/>
                <w:szCs w:val="27"/>
                <w:shd w:val="clear" w:color="auto" w:fill="FFFFFF"/>
              </w:rPr>
              <w:t>"Sit straight, don’t talk."</w:t>
            </w:r>
            <w:r>
              <w:rPr>
                <w:rFonts w:ascii="Arial" w:hAnsi="Arial" w:cs="Arial"/>
                <w:color w:val="008800"/>
                <w:sz w:val="27"/>
                <w:szCs w:val="27"/>
              </w:rPr>
              <w:br/>
            </w:r>
            <w:r>
              <w:rPr>
                <w:rFonts w:ascii="Arial" w:hAnsi="Arial" w:cs="Arial"/>
                <w:color w:val="008800"/>
                <w:sz w:val="27"/>
                <w:szCs w:val="27"/>
                <w:shd w:val="clear" w:color="auto" w:fill="FFFFFF"/>
              </w:rPr>
              <w:t>This is the board, as black as soot.</w:t>
            </w:r>
            <w:r>
              <w:rPr>
                <w:rFonts w:ascii="Arial" w:hAnsi="Arial" w:cs="Arial"/>
                <w:color w:val="008800"/>
                <w:sz w:val="27"/>
                <w:szCs w:val="27"/>
              </w:rPr>
              <w:br/>
            </w:r>
            <w:r>
              <w:rPr>
                <w:rFonts w:ascii="Arial" w:hAnsi="Arial" w:cs="Arial"/>
                <w:color w:val="008800"/>
                <w:sz w:val="27"/>
                <w:szCs w:val="27"/>
                <w:shd w:val="clear" w:color="auto" w:fill="FFFFFF"/>
              </w:rPr>
              <w:t>And this is the snail with the itchy foot.</w:t>
            </w:r>
            <w:r>
              <w:rPr>
                <w:rFonts w:ascii="Arial" w:hAnsi="Arial" w:cs="Arial"/>
                <w:color w:val="008800"/>
                <w:sz w:val="27"/>
                <w:szCs w:val="27"/>
              </w:rPr>
              <w:br/>
            </w:r>
            <w:r>
              <w:rPr>
                <w:rFonts w:ascii="Arial" w:hAnsi="Arial" w:cs="Arial"/>
                <w:color w:val="008800"/>
                <w:sz w:val="27"/>
                <w:szCs w:val="27"/>
                <w:shd w:val="clear" w:color="auto" w:fill="FFFFFF"/>
              </w:rPr>
              <w:t>"A snail! A snail!" the teacher turns pale.</w:t>
            </w:r>
            <w:r>
              <w:rPr>
                <w:rFonts w:ascii="Arial" w:hAnsi="Arial" w:cs="Arial"/>
                <w:color w:val="008800"/>
                <w:sz w:val="27"/>
                <w:szCs w:val="27"/>
              </w:rPr>
              <w:br/>
            </w:r>
            <w:r>
              <w:rPr>
                <w:rFonts w:ascii="Arial" w:hAnsi="Arial" w:cs="Arial"/>
                <w:color w:val="008800"/>
                <w:sz w:val="27"/>
                <w:szCs w:val="27"/>
                <w:shd w:val="clear" w:color="auto" w:fill="FFFFFF"/>
              </w:rPr>
              <w:t>"Look!" say the children, "It’s leaving a trail."</w:t>
            </w:r>
            <w:r>
              <w:rPr>
                <w:rFonts w:ascii="Arial" w:hAnsi="Arial" w:cs="Arial"/>
                <w:color w:val="008800"/>
                <w:sz w:val="27"/>
                <w:szCs w:val="27"/>
              </w:rPr>
              <w:br/>
            </w:r>
            <w:r>
              <w:rPr>
                <w:rFonts w:ascii="Arial" w:hAnsi="Arial" w:cs="Arial"/>
                <w:color w:val="008800"/>
                <w:sz w:val="27"/>
                <w:szCs w:val="27"/>
                <w:shd w:val="clear" w:color="auto" w:fill="FFFFFF"/>
              </w:rPr>
              <w:t>This is the trail of the tiny snail.</w:t>
            </w:r>
            <w:r>
              <w:rPr>
                <w:rFonts w:ascii="Arial" w:hAnsi="Arial" w:cs="Arial"/>
                <w:color w:val="008800"/>
                <w:sz w:val="27"/>
                <w:szCs w:val="27"/>
              </w:rPr>
              <w:br/>
            </w:r>
            <w:r>
              <w:rPr>
                <w:rFonts w:ascii="Arial" w:hAnsi="Arial" w:cs="Arial"/>
                <w:color w:val="008800"/>
                <w:sz w:val="27"/>
                <w:szCs w:val="27"/>
                <w:shd w:val="clear" w:color="auto" w:fill="FFFFFF"/>
              </w:rPr>
              <w:t>A silvery trail saying, "Save the whale,"</w:t>
            </w:r>
          </w:p>
          <w:p w:rsidR="00EF3054" w:rsidP="00290559" w:rsidRDefault="00EF3054" w14:paraId="3414B1D3" wp14:textId="77777777">
            <w:pPr>
              <w:rPr>
                <w:rFonts w:ascii="Arial" w:hAnsi="Arial" w:cs="Arial"/>
                <w:color w:val="008800"/>
                <w:sz w:val="27"/>
                <w:szCs w:val="27"/>
                <w:shd w:val="clear" w:color="auto" w:fill="FFFFFF"/>
              </w:rPr>
            </w:pPr>
            <w:r>
              <w:rPr>
                <w:rFonts w:ascii="Arial" w:hAnsi="Arial" w:cs="Arial"/>
                <w:color w:val="008800"/>
                <w:sz w:val="27"/>
                <w:szCs w:val="27"/>
                <w:shd w:val="clear" w:color="auto" w:fill="FFFFFF"/>
              </w:rPr>
              <w:t>These are the children running from school,</w:t>
            </w:r>
            <w:r>
              <w:rPr>
                <w:rFonts w:ascii="Arial" w:hAnsi="Arial" w:cs="Arial"/>
                <w:color w:val="008800"/>
                <w:sz w:val="27"/>
                <w:szCs w:val="27"/>
              </w:rPr>
              <w:br/>
            </w:r>
            <w:r>
              <w:rPr>
                <w:rFonts w:ascii="Arial" w:hAnsi="Arial" w:cs="Arial"/>
                <w:color w:val="008800"/>
                <w:sz w:val="27"/>
                <w:szCs w:val="27"/>
                <w:shd w:val="clear" w:color="auto" w:fill="FFFFFF"/>
              </w:rPr>
              <w:t>fetching the firemen, digging a pool,</w:t>
            </w:r>
            <w:r>
              <w:rPr>
                <w:rFonts w:ascii="Arial" w:hAnsi="Arial" w:cs="Arial"/>
                <w:color w:val="008800"/>
                <w:sz w:val="27"/>
                <w:szCs w:val="27"/>
              </w:rPr>
              <w:br/>
            </w:r>
            <w:r>
              <w:rPr>
                <w:rFonts w:ascii="Arial" w:hAnsi="Arial" w:cs="Arial"/>
                <w:color w:val="008800"/>
                <w:sz w:val="27"/>
                <w:szCs w:val="27"/>
                <w:shd w:val="clear" w:color="auto" w:fill="FFFFFF"/>
              </w:rPr>
              <w:t>squirting and spraying to keep the whale cool.</w:t>
            </w:r>
          </w:p>
          <w:p w:rsidR="00EF3054" w:rsidP="00290559" w:rsidRDefault="00EF3054" w14:paraId="6A05A809" wp14:textId="77777777">
            <w:pPr>
              <w:rPr>
                <w:rFonts w:ascii="Arial" w:hAnsi="Arial" w:cs="Arial"/>
                <w:color w:val="008800"/>
                <w:sz w:val="27"/>
                <w:szCs w:val="27"/>
                <w:shd w:val="clear" w:color="auto" w:fill="FFFFFF"/>
              </w:rPr>
            </w:pPr>
          </w:p>
          <w:p w:rsidR="00EF3054" w:rsidP="00290559" w:rsidRDefault="00EF3054" w14:paraId="5A39BBE3" wp14:textId="77777777">
            <w:pPr>
              <w:rPr>
                <w:rFonts w:ascii="Arial" w:hAnsi="Arial" w:cs="Arial"/>
                <w:color w:val="008800"/>
                <w:sz w:val="27"/>
                <w:szCs w:val="27"/>
                <w:shd w:val="clear" w:color="auto" w:fill="FFFFFF"/>
              </w:rPr>
            </w:pPr>
          </w:p>
          <w:p w:rsidRPr="00290559" w:rsidR="00290559" w:rsidP="00290559" w:rsidRDefault="00290559" w14:paraId="6ABE30E5" wp14:textId="77777777">
            <w:pPr>
              <w:rPr>
                <w:rFonts w:ascii="Calibri" w:hAnsi="Calibri"/>
                <w:b/>
              </w:rPr>
            </w:pPr>
            <w:r w:rsidRPr="00290559">
              <w:rPr>
                <w:rFonts w:ascii="Calibri" w:hAnsi="Calibri"/>
                <w:b/>
              </w:rPr>
              <w:t>After they can answer these questions, these can be verbal answers or they could be written down or typed.</w:t>
            </w:r>
            <w:r>
              <w:rPr>
                <w:rFonts w:ascii="Calibri" w:hAnsi="Calibri"/>
                <w:b/>
              </w:rPr>
              <w:t xml:space="preserve"> Children could even draw their </w:t>
            </w:r>
            <w:r w:rsidR="00A36E00">
              <w:rPr>
                <w:rFonts w:ascii="Calibri" w:hAnsi="Calibri"/>
                <w:b/>
              </w:rPr>
              <w:t>responses</w:t>
            </w:r>
            <w:r>
              <w:rPr>
                <w:rFonts w:ascii="Calibri" w:hAnsi="Calibri"/>
                <w:b/>
              </w:rPr>
              <w:t xml:space="preserve">. </w:t>
            </w:r>
          </w:p>
          <w:p w:rsidR="00290559" w:rsidP="00290559" w:rsidRDefault="00290559" w14:paraId="41C8F396" wp14:textId="77777777">
            <w:pPr>
              <w:rPr>
                <w:rFonts w:ascii="Calibri" w:hAnsi="Calibri"/>
              </w:rPr>
            </w:pPr>
          </w:p>
          <w:p w:rsidR="00EF3054" w:rsidP="00290559" w:rsidRDefault="00EF3054" w14:paraId="61CFF92C" wp14:textId="77777777">
            <w:pPr>
              <w:rPr>
                <w:rFonts w:ascii="Calibri" w:hAnsi="Calibri"/>
              </w:rPr>
            </w:pPr>
            <w:r>
              <w:rPr>
                <w:rFonts w:ascii="Calibri" w:hAnsi="Calibri"/>
              </w:rPr>
              <w:t>What does the teacher say to the children?</w:t>
            </w:r>
          </w:p>
          <w:p w:rsidR="00EF3054" w:rsidP="00290559" w:rsidRDefault="00EF3054" w14:paraId="72A3D3EC" wp14:textId="77777777">
            <w:pPr>
              <w:rPr>
                <w:rFonts w:ascii="Calibri" w:hAnsi="Calibri"/>
              </w:rPr>
            </w:pPr>
          </w:p>
          <w:p w:rsidR="00290559" w:rsidP="00290559" w:rsidRDefault="00F64FB6" w14:paraId="7E2A9469" wp14:textId="77777777">
            <w:pPr>
              <w:rPr>
                <w:rFonts w:ascii="Calibri" w:hAnsi="Calibri"/>
              </w:rPr>
            </w:pPr>
            <w:r>
              <w:rPr>
                <w:rFonts w:ascii="Calibri" w:hAnsi="Calibri"/>
              </w:rPr>
              <w:t>W</w:t>
            </w:r>
            <w:r w:rsidR="009A12BD">
              <w:rPr>
                <w:rFonts w:ascii="Calibri" w:hAnsi="Calibri"/>
              </w:rPr>
              <w:t>h</w:t>
            </w:r>
            <w:r w:rsidR="00EF3054">
              <w:rPr>
                <w:rFonts w:ascii="Calibri" w:hAnsi="Calibri"/>
              </w:rPr>
              <w:t>at does having an ‘itchy foot’ mean?</w:t>
            </w:r>
          </w:p>
          <w:p w:rsidR="00EF3054" w:rsidP="00290559" w:rsidRDefault="00EF3054" w14:paraId="0D0B940D" wp14:textId="77777777">
            <w:pPr>
              <w:rPr>
                <w:rFonts w:ascii="Calibri" w:hAnsi="Calibri"/>
              </w:rPr>
            </w:pPr>
          </w:p>
          <w:p w:rsidR="004C03E3" w:rsidP="00290559" w:rsidRDefault="004C03E3" w14:paraId="79F4E2A9" wp14:textId="77777777">
            <w:pPr>
              <w:rPr>
                <w:rFonts w:ascii="Calibri" w:hAnsi="Calibri"/>
              </w:rPr>
            </w:pPr>
            <w:r w:rsidRPr="004C03E3">
              <w:rPr>
                <w:rFonts w:ascii="Calibri" w:hAnsi="Calibri"/>
              </w:rPr>
              <w:t xml:space="preserve">How does </w:t>
            </w:r>
            <w:r w:rsidR="00EF3054">
              <w:rPr>
                <w:rFonts w:ascii="Calibri" w:hAnsi="Calibri"/>
              </w:rPr>
              <w:t>the snail let the children know that the whale needs their help?</w:t>
            </w:r>
          </w:p>
          <w:p w:rsidRPr="004C03E3" w:rsidR="00EF3054" w:rsidP="00290559" w:rsidRDefault="00EF3054" w14:paraId="0E27B00A" wp14:textId="77777777">
            <w:pPr>
              <w:rPr>
                <w:rFonts w:ascii="Calibri" w:hAnsi="Calibri"/>
              </w:rPr>
            </w:pPr>
          </w:p>
          <w:p w:rsidRPr="00D153E7" w:rsidR="00EF3054" w:rsidP="00EF3054" w:rsidRDefault="00EF3054" w14:paraId="60F28204" wp14:textId="77777777">
            <w:pPr>
              <w:rPr>
                <w:rFonts w:ascii="Calibri" w:hAnsi="Calibri"/>
                <w:b/>
                <w:sz w:val="28"/>
                <w:szCs w:val="28"/>
              </w:rPr>
            </w:pPr>
            <w:r>
              <w:rPr>
                <w:rFonts w:ascii="Calibri" w:hAnsi="Calibri"/>
              </w:rPr>
              <w:t>Can you spot any words with these sounds in them</w:t>
            </w:r>
            <w:r w:rsidRPr="00D153E7">
              <w:rPr>
                <w:rFonts w:ascii="Calibri" w:hAnsi="Calibri"/>
                <w:b/>
                <w:sz w:val="28"/>
                <w:szCs w:val="28"/>
              </w:rPr>
              <w:t xml:space="preserve">:   </w:t>
            </w:r>
            <w:proofErr w:type="spellStart"/>
            <w:r w:rsidRPr="00D153E7">
              <w:rPr>
                <w:rFonts w:ascii="Calibri" w:hAnsi="Calibri"/>
                <w:b/>
                <w:sz w:val="28"/>
                <w:szCs w:val="28"/>
              </w:rPr>
              <w:t>a_e</w:t>
            </w:r>
            <w:proofErr w:type="spellEnd"/>
            <w:r w:rsidRPr="00D153E7">
              <w:rPr>
                <w:rFonts w:ascii="Calibri" w:hAnsi="Calibri"/>
                <w:b/>
                <w:sz w:val="28"/>
                <w:szCs w:val="28"/>
              </w:rPr>
              <w:t xml:space="preserve">, ay, </w:t>
            </w:r>
            <w:proofErr w:type="spellStart"/>
            <w:r w:rsidRPr="00D153E7">
              <w:rPr>
                <w:rFonts w:ascii="Calibri" w:hAnsi="Calibri"/>
                <w:b/>
                <w:sz w:val="28"/>
                <w:szCs w:val="28"/>
              </w:rPr>
              <w:t>ai</w:t>
            </w:r>
            <w:proofErr w:type="spellEnd"/>
            <w:r w:rsidRPr="00D153E7">
              <w:rPr>
                <w:rFonts w:ascii="Calibri" w:hAnsi="Calibri"/>
                <w:b/>
                <w:sz w:val="28"/>
                <w:szCs w:val="28"/>
              </w:rPr>
              <w:t>?</w:t>
            </w:r>
          </w:p>
          <w:p w:rsidR="00EF3054" w:rsidP="00EF3054" w:rsidRDefault="00EF3054" w14:paraId="60061E4C" wp14:textId="77777777">
            <w:pPr>
              <w:rPr>
                <w:rFonts w:ascii="Calibri" w:hAnsi="Calibri"/>
              </w:rPr>
            </w:pPr>
          </w:p>
          <w:p w:rsidR="00EF3054" w:rsidP="00EF3054" w:rsidRDefault="00EF3054" w14:paraId="150A824B" wp14:textId="77777777">
            <w:pPr>
              <w:rPr>
                <w:rFonts w:ascii="Calibri" w:hAnsi="Calibri"/>
              </w:rPr>
            </w:pPr>
            <w:r>
              <w:rPr>
                <w:rFonts w:ascii="Calibri" w:hAnsi="Calibri"/>
              </w:rPr>
              <w:t>What words did you find?</w:t>
            </w:r>
          </w:p>
          <w:p w:rsidR="00A36E00" w:rsidP="00EF3054" w:rsidRDefault="00160B39" w14:paraId="0A6959E7" wp14:textId="77777777">
            <w:pPr>
              <w:tabs>
                <w:tab w:val="center" w:pos="3374"/>
              </w:tabs>
              <w:rPr>
                <w:rFonts w:ascii="Calibri" w:hAnsi="Calibri"/>
              </w:rPr>
            </w:pPr>
            <w:r>
              <w:rPr>
                <w:rFonts w:ascii="Calibri" w:hAnsi="Calibri"/>
              </w:rPr>
              <w:t xml:space="preserve"> </w:t>
            </w:r>
            <w:r w:rsidR="00EF3054">
              <w:rPr>
                <w:rFonts w:ascii="Calibri" w:hAnsi="Calibri"/>
              </w:rPr>
              <w:tab/>
            </w:r>
          </w:p>
          <w:p w:rsidR="00EF3054" w:rsidP="00EF3054" w:rsidRDefault="00EF3054" w14:paraId="0FB8561E" wp14:textId="77777777">
            <w:pPr>
              <w:tabs>
                <w:tab w:val="center" w:pos="3374"/>
              </w:tabs>
              <w:rPr>
                <w:rFonts w:ascii="Calibri" w:hAnsi="Calibri"/>
              </w:rPr>
            </w:pPr>
            <w:r>
              <w:rPr>
                <w:rFonts w:ascii="Calibri" w:hAnsi="Calibri"/>
              </w:rPr>
              <w:t>Can you find a word in the story that rhymes with school?</w:t>
            </w:r>
          </w:p>
          <w:p w:rsidR="00EF3054" w:rsidP="00EF3054" w:rsidRDefault="00EF3054" w14:paraId="44EAFD9C" wp14:textId="77777777">
            <w:pPr>
              <w:tabs>
                <w:tab w:val="center" w:pos="3374"/>
              </w:tabs>
              <w:rPr>
                <w:rFonts w:ascii="Calibri" w:hAnsi="Calibri"/>
                <w:i/>
              </w:rPr>
            </w:pPr>
          </w:p>
          <w:p w:rsidR="00CB7E34" w:rsidP="00EF3054" w:rsidRDefault="00CB7E34" w14:paraId="4B94D5A5" wp14:textId="77777777">
            <w:pPr>
              <w:tabs>
                <w:tab w:val="center" w:pos="3374"/>
              </w:tabs>
              <w:rPr>
                <w:rFonts w:ascii="Calibri" w:hAnsi="Calibri"/>
                <w:i/>
              </w:rPr>
            </w:pPr>
          </w:p>
          <w:p w:rsidRPr="00A36E00" w:rsidR="00CB7E34" w:rsidP="00EF3054" w:rsidRDefault="00CB7E34" w14:paraId="3DEEC669" wp14:textId="77777777">
            <w:pPr>
              <w:tabs>
                <w:tab w:val="center" w:pos="3374"/>
              </w:tabs>
              <w:rPr>
                <w:rFonts w:ascii="Calibri" w:hAnsi="Calibri"/>
                <w:i/>
              </w:rPr>
            </w:pPr>
          </w:p>
        </w:tc>
      </w:tr>
      <w:tr xmlns:wp14="http://schemas.microsoft.com/office/word/2010/wordml" w:rsidRPr="00015C76" w:rsidR="004B6E0E" w:rsidTr="49454113" w14:paraId="5FAC73AB" wp14:textId="77777777">
        <w:trPr>
          <w:trHeight w:val="743"/>
        </w:trPr>
        <w:tc>
          <w:tcPr>
            <w:tcW w:w="2532" w:type="dxa"/>
            <w:tcMar/>
          </w:tcPr>
          <w:p w:rsidRPr="003713BE" w:rsidR="00D660F4" w:rsidP="00D660F4" w:rsidRDefault="00D660F4" w14:paraId="79AFE27B" wp14:textId="77777777">
            <w:pPr>
              <w:rPr>
                <w:rFonts w:ascii="Calibri" w:hAnsi="Calibri"/>
                <w:b/>
              </w:rPr>
            </w:pPr>
            <w:r>
              <w:rPr>
                <w:rFonts w:ascii="Calibri" w:hAnsi="Calibri"/>
                <w:b/>
              </w:rPr>
              <w:t xml:space="preserve">Writing Mission: </w:t>
            </w:r>
          </w:p>
          <w:p w:rsidRPr="00015C76" w:rsidR="003713BE" w:rsidP="00D660F4" w:rsidRDefault="00D660F4" w14:paraId="21DA6561" wp14:textId="77777777">
            <w:pPr>
              <w:rPr>
                <w:rFonts w:ascii="Calibri" w:hAnsi="Calibri"/>
              </w:rPr>
            </w:pPr>
            <w:r>
              <w:rPr>
                <w:rFonts w:ascii="Calibri" w:hAnsi="Calibri"/>
              </w:rPr>
              <w:t xml:space="preserve"> 30 minutes</w:t>
            </w:r>
          </w:p>
        </w:tc>
        <w:tc>
          <w:tcPr>
            <w:tcW w:w="6964" w:type="dxa"/>
            <w:tcMar/>
          </w:tcPr>
          <w:p w:rsidR="004B6E0E" w:rsidP="004B6E0E" w:rsidRDefault="00CE544D" w14:paraId="62B9966A" wp14:textId="77777777">
            <w:r>
              <w:rPr>
                <w:noProof/>
              </w:rPr>
              <w:drawing>
                <wp:anchor xmlns:wp14="http://schemas.microsoft.com/office/word/2010/wordprocessingDrawing" distT="0" distB="0" distL="114300" distR="114300" simplePos="0" relativeHeight="251657216" behindDoc="1" locked="0" layoutInCell="1" allowOverlap="1" wp14:anchorId="74A37C6E" wp14:editId="7777777">
                  <wp:simplePos x="0" y="0"/>
                  <wp:positionH relativeFrom="column">
                    <wp:posOffset>-7620</wp:posOffset>
                  </wp:positionH>
                  <wp:positionV relativeFrom="paragraph">
                    <wp:posOffset>0</wp:posOffset>
                  </wp:positionV>
                  <wp:extent cx="4257675" cy="3764280"/>
                  <wp:effectExtent l="0" t="0" r="0" b="0"/>
                  <wp:wrapTight wrapText="bothSides">
                    <wp:wrapPolygon edited="0">
                      <wp:start x="0" y="0"/>
                      <wp:lineTo x="0" y="21534"/>
                      <wp:lineTo x="21552" y="21534"/>
                      <wp:lineTo x="21552"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a:extLst>
                              <a:ext uri="{28A0092B-C50C-407E-A947-70E740481C1C}">
                                <a14:useLocalDpi xmlns:a14="http://schemas.microsoft.com/office/drawing/2010/main" val="0"/>
                              </a:ext>
                            </a:extLst>
                          </a:blip>
                          <a:srcRect r="50127"/>
                          <a:stretch>
                            <a:fillRect/>
                          </a:stretch>
                        </pic:blipFill>
                        <pic:spPr bwMode="auto">
                          <a:xfrm>
                            <a:off x="0" y="0"/>
                            <a:ext cx="4257675" cy="3764280"/>
                          </a:xfrm>
                          <a:prstGeom prst="rect">
                            <a:avLst/>
                          </a:prstGeom>
                          <a:noFill/>
                          <a:ln>
                            <a:noFill/>
                          </a:ln>
                        </pic:spPr>
                      </pic:pic>
                    </a:graphicData>
                  </a:graphic>
                  <wp14:sizeRelH relativeFrom="page">
                    <wp14:pctWidth>0</wp14:pctWidth>
                  </wp14:sizeRelH>
                  <wp14:sizeRelV relativeFrom="page">
                    <wp14:pctHeight>0</wp14:pctHeight>
                  </wp14:sizeRelV>
                </wp:anchor>
              </w:drawing>
            </w:r>
            <w:r w:rsidR="49454113">
              <w:rPr/>
              <w:t/>
            </w:r>
          </w:p>
          <w:p w:rsidR="00CB7E34" w:rsidP="004B6E0E" w:rsidRDefault="00CB7E34" w14:paraId="3656B9AB" wp14:textId="77777777"/>
          <w:p w:rsidR="00B33373" w:rsidP="004B6E0E" w:rsidRDefault="00B33373" w14:paraId="45FB0818" wp14:textId="77777777"/>
          <w:p w:rsidR="00B33373" w:rsidP="004B6E0E" w:rsidRDefault="00B33373" w14:paraId="049F31CB" wp14:textId="77777777"/>
          <w:p w:rsidR="00B33373" w:rsidP="004B6E0E" w:rsidRDefault="00B33373" w14:paraId="53128261" wp14:textId="77777777"/>
          <w:p w:rsidR="00B33373" w:rsidP="004B6E0E" w:rsidRDefault="00B33373" w14:paraId="62486C05" wp14:textId="77777777"/>
          <w:p w:rsidR="00B33373" w:rsidP="004B6E0E" w:rsidRDefault="00B33373" w14:paraId="4101652C" wp14:textId="77777777"/>
          <w:p w:rsidR="00B33373" w:rsidP="004B6E0E" w:rsidRDefault="00B33373" w14:paraId="4B99056E" wp14:textId="77777777"/>
          <w:p w:rsidR="00B33373" w:rsidP="004B6E0E" w:rsidRDefault="00B33373" w14:paraId="1299C43A" wp14:textId="77777777"/>
          <w:p w:rsidR="00B33373" w:rsidP="004B6E0E" w:rsidRDefault="00B33373" w14:paraId="4DDBEF00" wp14:textId="77777777"/>
          <w:p w:rsidR="00B33373" w:rsidP="004B6E0E" w:rsidRDefault="00B33373" w14:paraId="3461D779" wp14:textId="77777777"/>
          <w:p w:rsidR="00B33373" w:rsidP="004B6E0E" w:rsidRDefault="00B33373" w14:paraId="3CF2D8B6" wp14:textId="77777777"/>
          <w:p w:rsidR="00B33373" w:rsidP="004B6E0E" w:rsidRDefault="00B33373" w14:paraId="0FB78278" wp14:textId="77777777"/>
          <w:p w:rsidR="00B33373" w:rsidP="004B6E0E" w:rsidRDefault="00B33373" w14:paraId="1FC39945" wp14:textId="77777777"/>
          <w:p w:rsidR="00B33373" w:rsidP="004B6E0E" w:rsidRDefault="00B33373" w14:paraId="0562CB0E" wp14:textId="77777777"/>
          <w:p w:rsidR="00B33373" w:rsidP="004B6E0E" w:rsidRDefault="00B33373" w14:paraId="34CE0A41" wp14:textId="77777777"/>
          <w:p w:rsidR="00B33373" w:rsidP="004B6E0E" w:rsidRDefault="00B33373" w14:paraId="62EBF3C5" wp14:textId="77777777"/>
          <w:p w:rsidR="00B33373" w:rsidP="004B6E0E" w:rsidRDefault="00B33373" w14:paraId="6D98A12B" wp14:textId="77777777"/>
          <w:p w:rsidR="00B33373" w:rsidP="004B6E0E" w:rsidRDefault="00B33373" w14:paraId="2946DB82" wp14:textId="77777777"/>
          <w:p w:rsidR="00B33373" w:rsidP="004B6E0E" w:rsidRDefault="00B33373" w14:paraId="5997CC1D" wp14:textId="77777777"/>
          <w:p w:rsidR="00B33373" w:rsidP="004B6E0E" w:rsidRDefault="00B33373" w14:paraId="110FFD37" wp14:textId="77777777"/>
          <w:p w:rsidR="00B33373" w:rsidP="004B6E0E" w:rsidRDefault="00B33373" w14:paraId="6B699379" wp14:textId="77777777"/>
          <w:p w:rsidR="00F26FDB" w:rsidP="00A36E00" w:rsidRDefault="00CB7E34" w14:paraId="03C988AF" wp14:textId="77777777">
            <w:r>
              <w:t xml:space="preserve">Have a look at this picture.    Your challenge today is to think of and write down some questions that you would like to ask the boy in this picture.  Think about what about the picture confuses you, and what you would like to find out.  </w:t>
            </w:r>
          </w:p>
          <w:p w:rsidR="00F26FDB" w:rsidP="00A36E00" w:rsidRDefault="00CE544D" w14:paraId="544ECB4F" wp14:textId="77777777">
            <w:r>
              <w:rPr>
                <w:noProof/>
                <w:lang w:val="en-GB" w:eastAsia="en-GB"/>
              </w:rPr>
              <w:drawing>
                <wp:anchor xmlns:wp14="http://schemas.microsoft.com/office/word/2010/wordprocessingDrawing" distT="0" distB="0" distL="114300" distR="114300" simplePos="0" relativeHeight="251658240" behindDoc="1" locked="0" layoutInCell="1" allowOverlap="1" wp14:anchorId="72D19A1D" wp14:editId="7777777">
                  <wp:simplePos x="0" y="0"/>
                  <wp:positionH relativeFrom="column">
                    <wp:posOffset>53340</wp:posOffset>
                  </wp:positionH>
                  <wp:positionV relativeFrom="paragraph">
                    <wp:posOffset>130175</wp:posOffset>
                  </wp:positionV>
                  <wp:extent cx="2623185" cy="1844040"/>
                  <wp:effectExtent l="0" t="0" r="0" b="0"/>
                  <wp:wrapTight wrapText="bothSides">
                    <wp:wrapPolygon edited="0">
                      <wp:start x="0" y="0"/>
                      <wp:lineTo x="0" y="21421"/>
                      <wp:lineTo x="21490" y="21421"/>
                      <wp:lineTo x="21490" y="0"/>
                      <wp:lineTo x="0" y="0"/>
                    </wp:wrapPolygon>
                  </wp:wrapTight>
                  <wp:docPr id="7" name="Picture 5" descr="Image result for question words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question words h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23185" cy="1844040"/>
                          </a:xfrm>
                          <a:prstGeom prst="rect">
                            <a:avLst/>
                          </a:prstGeom>
                          <a:noFill/>
                          <a:ln>
                            <a:noFill/>
                          </a:ln>
                        </pic:spPr>
                      </pic:pic>
                    </a:graphicData>
                  </a:graphic>
                  <wp14:sizeRelH relativeFrom="page">
                    <wp14:pctWidth>0</wp14:pctWidth>
                  </wp14:sizeRelH>
                  <wp14:sizeRelV relativeFrom="page">
                    <wp14:pctHeight>0</wp14:pctHeight>
                  </wp14:sizeRelV>
                </wp:anchor>
              </w:drawing>
            </w:r>
            <w:r w:rsidR="49454113">
              <w:rPr/>
              <w:t/>
            </w:r>
          </w:p>
          <w:p w:rsidR="00F26FDB" w:rsidP="00A36E00" w:rsidRDefault="00F26FDB" w14:paraId="3FE9F23F" wp14:textId="77777777"/>
          <w:p w:rsidR="00A36E00" w:rsidP="00A36E00" w:rsidRDefault="00A36E00" w14:paraId="1F72F646" wp14:textId="77777777"/>
          <w:p w:rsidR="00F26FDB" w:rsidP="00A36E00" w:rsidRDefault="00F26FDB" w14:paraId="08CE6F91" wp14:textId="77777777"/>
          <w:p w:rsidR="00F26FDB" w:rsidP="00A36E00" w:rsidRDefault="00F26FDB" w14:paraId="61CDCEAD" wp14:textId="77777777"/>
          <w:p w:rsidR="00F26FDB" w:rsidP="00A36E00" w:rsidRDefault="00F26FDB" w14:paraId="6BB9E253" wp14:textId="77777777"/>
          <w:p w:rsidR="00F26FDB" w:rsidP="00A36E00" w:rsidRDefault="00F26FDB" w14:paraId="23DE523C" wp14:textId="77777777"/>
          <w:p w:rsidR="00F26FDB" w:rsidP="00A36E00" w:rsidRDefault="00F26FDB" w14:paraId="52E56223" wp14:textId="77777777"/>
          <w:p w:rsidR="00F26FDB" w:rsidP="00A36E00" w:rsidRDefault="00F26FDB" w14:paraId="07547A01" wp14:textId="77777777"/>
          <w:p w:rsidR="00F26FDB" w:rsidP="00A36E00" w:rsidRDefault="00F26FDB" w14:paraId="5043CB0F" wp14:textId="77777777"/>
          <w:p w:rsidR="00F26FDB" w:rsidP="00A36E00" w:rsidRDefault="00F26FDB" w14:paraId="07459315" wp14:textId="77777777"/>
          <w:p w:rsidR="00F26FDB" w:rsidP="00A36E00" w:rsidRDefault="00F26FDB" w14:paraId="6537F28F" wp14:textId="77777777"/>
          <w:p w:rsidR="00F26FDB" w:rsidP="00A36E00" w:rsidRDefault="00F26FDB" w14:paraId="6DFB9E20" wp14:textId="77777777"/>
          <w:p w:rsidR="00F26FDB" w:rsidP="00A36E00" w:rsidRDefault="00F26FDB" w14:paraId="70DF9E56" wp14:textId="77777777"/>
          <w:p w:rsidR="00F10A3D" w:rsidP="00A36E00" w:rsidRDefault="00F10A3D" w14:paraId="1A1757B1" wp14:textId="77777777">
            <w:r>
              <w:t xml:space="preserve">Use this bank of question words to help you start your questions.   To challenge yourself, see if you can start each question with a different question word.  </w:t>
            </w:r>
          </w:p>
          <w:p w:rsidR="00F10A3D" w:rsidP="00A36E00" w:rsidRDefault="00F10A3D" w14:paraId="44E871BC" wp14:textId="77777777"/>
          <w:p w:rsidRPr="00D153E7" w:rsidR="00F10A3D" w:rsidP="00A36E00" w:rsidRDefault="00F10A3D" w14:paraId="1803C59B" wp14:textId="77777777">
            <w:pPr>
              <w:rPr>
                <w:b/>
              </w:rPr>
            </w:pPr>
            <w:r w:rsidRPr="00D153E7">
              <w:rPr>
                <w:b/>
              </w:rPr>
              <w:t>Extension:   Make a prediction about what you think is happening in this picture and why.</w:t>
            </w:r>
          </w:p>
          <w:p w:rsidR="00F10A3D" w:rsidP="00A36E00" w:rsidRDefault="00F10A3D" w14:paraId="144A5D23" wp14:textId="77777777"/>
          <w:p w:rsidR="00F10A3D" w:rsidP="00A36E00" w:rsidRDefault="00F10A3D" w14:paraId="738610EB" wp14:textId="77777777"/>
          <w:p w:rsidR="00F10A3D" w:rsidP="00A36E00" w:rsidRDefault="00F10A3D" w14:paraId="637805D2" wp14:textId="77777777"/>
          <w:p w:rsidR="00F10A3D" w:rsidP="00A36E00" w:rsidRDefault="00F10A3D" w14:paraId="645DB767" wp14:textId="77777777">
            <w:r>
              <w:t>Examples:</w:t>
            </w:r>
          </w:p>
          <w:p w:rsidR="00F10A3D" w:rsidP="00A36E00" w:rsidRDefault="00F10A3D" w14:paraId="463F29E8" wp14:textId="77777777"/>
          <w:p w:rsidR="00F10A3D" w:rsidP="00A36E00" w:rsidRDefault="00F10A3D" w14:paraId="485DE5B2" wp14:textId="77777777">
            <w:r>
              <w:t>How did a whale get into your bath?</w:t>
            </w:r>
          </w:p>
          <w:p w:rsidR="00F10A3D" w:rsidP="00A36E00" w:rsidRDefault="00F10A3D" w14:paraId="3B9B7106" wp14:textId="77777777">
            <w:r>
              <w:br/>
            </w:r>
            <w:r>
              <w:t>Where did you get that whale from?</w:t>
            </w:r>
          </w:p>
          <w:p w:rsidR="00F10A3D" w:rsidP="00A36E00" w:rsidRDefault="00F10A3D" w14:paraId="3B7B4B86" wp14:textId="77777777"/>
          <w:p w:rsidR="00F10A3D" w:rsidP="00A36E00" w:rsidRDefault="00F10A3D" w14:paraId="349E613E" wp14:textId="77777777">
            <w:r>
              <w:t>What are you doing in the bathroom?</w:t>
            </w:r>
          </w:p>
          <w:p w:rsidR="00F10A3D" w:rsidP="00A36E00" w:rsidRDefault="00F10A3D" w14:paraId="3A0FF5F2" wp14:textId="77777777"/>
          <w:p w:rsidR="00F10A3D" w:rsidP="00A36E00" w:rsidRDefault="00F10A3D" w14:paraId="5630AD66" wp14:textId="77777777"/>
          <w:p w:rsidRPr="00015C76" w:rsidR="00D26B65" w:rsidP="00A36E00" w:rsidRDefault="00D26B65" w14:paraId="100C5B58" wp14:textId="77777777">
            <w:pPr>
              <w:rPr>
                <w:rFonts w:ascii="Calibri" w:hAnsi="Calibri"/>
              </w:rPr>
            </w:pPr>
            <w:r>
              <w:t xml:space="preserve"> </w:t>
            </w:r>
          </w:p>
        </w:tc>
      </w:tr>
      <w:tr xmlns:wp14="http://schemas.microsoft.com/office/word/2010/wordml" w:rsidRPr="00015C76" w:rsidR="00075300" w:rsidTr="49454113" w14:paraId="41922CC6" wp14:textId="77777777">
        <w:trPr>
          <w:trHeight w:val="743"/>
        </w:trPr>
        <w:tc>
          <w:tcPr>
            <w:tcW w:w="2532" w:type="dxa"/>
            <w:tcMar/>
          </w:tcPr>
          <w:p w:rsidR="00075300" w:rsidP="00075300" w:rsidRDefault="00075300" w14:paraId="655D3AB7" wp14:textId="77777777">
            <w:pPr>
              <w:rPr>
                <w:rFonts w:ascii="Calibri" w:hAnsi="Calibri"/>
                <w:b/>
              </w:rPr>
            </w:pPr>
            <w:r>
              <w:rPr>
                <w:rFonts w:ascii="Calibri" w:hAnsi="Calibri"/>
                <w:b/>
              </w:rPr>
              <w:t xml:space="preserve">Maths Mission:  </w:t>
            </w:r>
          </w:p>
          <w:p w:rsidRPr="00D660F4" w:rsidR="00075300" w:rsidP="00075300" w:rsidRDefault="00075300" w14:paraId="5E9F59FB" wp14:textId="77777777">
            <w:pPr>
              <w:rPr>
                <w:rFonts w:ascii="Calibri" w:hAnsi="Calibri"/>
              </w:rPr>
            </w:pPr>
            <w:r w:rsidRPr="00D660F4">
              <w:rPr>
                <w:rFonts w:ascii="Calibri" w:hAnsi="Calibri"/>
              </w:rPr>
              <w:t xml:space="preserve">30 minutes  </w:t>
            </w:r>
          </w:p>
        </w:tc>
        <w:tc>
          <w:tcPr>
            <w:tcW w:w="6964" w:type="dxa"/>
            <w:tcMar/>
          </w:tcPr>
          <w:p w:rsidRPr="00B33373" w:rsidR="00B33373" w:rsidP="00A302E1" w:rsidRDefault="00B33373" w14:paraId="61829076" wp14:textId="77777777">
            <w:pPr>
              <w:rPr>
                <w:bCs/>
              </w:rPr>
            </w:pPr>
          </w:p>
          <w:p w:rsidRPr="00B33373" w:rsidR="00A302E1" w:rsidP="00A302E1" w:rsidRDefault="00A302E1" w14:paraId="6A13B9F5" wp14:textId="77777777">
            <w:pPr>
              <w:rPr>
                <w:bCs/>
              </w:rPr>
            </w:pPr>
            <w:r w:rsidRPr="00B33373">
              <w:rPr>
                <w:bCs/>
              </w:rPr>
              <w:t xml:space="preserve">Do Now: Using the strategies we have learnt in school can you answer the addition equation below? You may want to use your number bonds to 10, near doubles or put the biggest number in your head and then hold up the second number on your finger and count on. </w:t>
            </w:r>
          </w:p>
          <w:p w:rsidRPr="00B33373" w:rsidR="00A302E1" w:rsidP="00A302E1" w:rsidRDefault="00A302E1" w14:paraId="5A47CDA7" wp14:textId="77777777">
            <w:pPr>
              <w:rPr>
                <w:bCs/>
              </w:rPr>
            </w:pPr>
            <w:r w:rsidRPr="00B33373">
              <w:rPr>
                <w:bCs/>
              </w:rPr>
              <w:t>e.g.        6+4</w:t>
            </w:r>
          </w:p>
          <w:p w:rsidRPr="00B33373" w:rsidR="00A302E1" w:rsidP="00A302E1" w:rsidRDefault="00A302E1" w14:paraId="2BA226A1" wp14:textId="77777777">
            <w:pPr>
              <w:rPr>
                <w:bCs/>
              </w:rPr>
            </w:pPr>
          </w:p>
          <w:p w:rsidRPr="00B33373" w:rsidR="00A302E1" w:rsidP="00A302E1" w:rsidRDefault="00A302E1" w14:paraId="12F40E89" wp14:textId="77777777">
            <w:pPr>
              <w:rPr>
                <w:bCs/>
              </w:rPr>
            </w:pPr>
            <w:r w:rsidR="00A302E1">
              <w:rPr/>
              <w:t xml:space="preserve"> </w:t>
            </w:r>
            <w:r w:rsidR="00CE544D">
              <w:drawing>
                <wp:inline xmlns:wp14="http://schemas.microsoft.com/office/word/2010/wordprocessingDrawing" wp14:editId="66BC422A" wp14:anchorId="42861D8F">
                  <wp:extent cx="2476500" cy="1876425"/>
                  <wp:effectExtent l="0" t="0" r="0" b="0"/>
                  <wp:docPr id="1229275411" name="Picture 2026629501" title=""/>
                  <wp:cNvGraphicFramePr>
                    <a:graphicFrameLocks noChangeAspect="1"/>
                  </wp:cNvGraphicFramePr>
                  <a:graphic>
                    <a:graphicData uri="http://schemas.openxmlformats.org/drawingml/2006/picture">
                      <pic:pic>
                        <pic:nvPicPr>
                          <pic:cNvPr id="0" name="Picture 2026629501"/>
                          <pic:cNvPicPr/>
                        </pic:nvPicPr>
                        <pic:blipFill>
                          <a:blip r:embed="Rd4ffff706a3c463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76500" cy="1876425"/>
                          </a:xfrm>
                          <a:prstGeom prst="rect">
                            <a:avLst/>
                          </a:prstGeom>
                        </pic:spPr>
                      </pic:pic>
                    </a:graphicData>
                  </a:graphic>
                </wp:inline>
              </w:drawing>
            </w:r>
          </w:p>
          <w:p w:rsidRPr="00B33373" w:rsidR="00A302E1" w:rsidP="00A302E1" w:rsidRDefault="00A302E1" w14:paraId="17AD93B2" wp14:textId="77777777">
            <w:pPr>
              <w:rPr>
                <w:bCs/>
              </w:rPr>
            </w:pPr>
          </w:p>
          <w:p w:rsidRPr="00B33373" w:rsidR="00A302E1" w:rsidP="00A302E1" w:rsidRDefault="00A302E1" w14:paraId="5753D422" wp14:textId="77777777">
            <w:pPr>
              <w:rPr>
                <w:bCs/>
              </w:rPr>
            </w:pPr>
            <w:r w:rsidRPr="00B33373">
              <w:rPr>
                <w:bCs/>
              </w:rPr>
              <w:t xml:space="preserve">If you are unable to print the equations, you or your child can copy these out onto a piece of paper. </w:t>
            </w:r>
          </w:p>
          <w:p w:rsidRPr="00B33373" w:rsidR="00B33373" w:rsidP="00A302E1" w:rsidRDefault="00B33373" w14:paraId="0DE4B5B7" wp14:textId="77777777">
            <w:pPr>
              <w:rPr>
                <w:bCs/>
              </w:rPr>
            </w:pPr>
          </w:p>
          <w:p w:rsidRPr="00B33373" w:rsidR="00B33373" w:rsidP="00A302E1" w:rsidRDefault="00CE544D" w14:paraId="66204FF1" wp14:textId="77777777">
            <w:pPr>
              <w:rPr>
                <w:bCs/>
              </w:rPr>
            </w:pPr>
            <w:ins w:author="Melissa Newbery" w:date="2020-03-27T15:36:00Z" w:id="559830774">
              <w:r w:rsidR="00CE544D">
                <w:drawing>
                  <wp:inline xmlns:wp14="http://schemas.microsoft.com/office/word/2010/wordprocessingDrawing" wp14:editId="752FAC41" wp14:anchorId="6FCF010E">
                    <wp:extent cx="4962526" cy="3829050"/>
                    <wp:effectExtent l="0" t="0" r="0" b="0"/>
                    <wp:docPr id="2061130239" name="Picture 6" title=""/>
                    <wp:cNvGraphicFramePr>
                      <a:graphicFrameLocks noChangeAspect="1"/>
                    </wp:cNvGraphicFramePr>
                    <a:graphic>
                      <a:graphicData uri="http://schemas.openxmlformats.org/drawingml/2006/picture">
                        <pic:pic>
                          <pic:nvPicPr>
                            <pic:cNvPr id="0" name="Picture 6"/>
                            <pic:cNvPicPr/>
                          </pic:nvPicPr>
                          <pic:blipFill>
                            <a:blip r:embed="Rb5ce002dd65748e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962526" cy="3829050"/>
                            </a:xfrm>
                            <a:prstGeom prst="rect">
                              <a:avLst/>
                            </a:prstGeom>
                          </pic:spPr>
                        </pic:pic>
                      </a:graphicData>
                    </a:graphic>
                  </wp:inline>
                </w:drawing>
              </w:r>
            </w:ins>
          </w:p>
          <w:p w:rsidRPr="00B33373" w:rsidR="00A302E1" w:rsidP="00A302E1" w:rsidRDefault="00A302E1" w14:paraId="608DEACE" wp14:textId="77777777">
            <w:pPr>
              <w:rPr>
                <w:bCs/>
              </w:rPr>
            </w:pPr>
            <w:r w:rsidRPr="00B33373">
              <w:rPr>
                <w:bCs/>
              </w:rPr>
              <w:t xml:space="preserve"> </w:t>
            </w:r>
          </w:p>
          <w:p w:rsidRPr="00B33373" w:rsidR="00A302E1" w:rsidP="00A302E1" w:rsidRDefault="00A302E1" w14:paraId="0933F79D" wp14:textId="77777777">
            <w:pPr>
              <w:rPr>
                <w:bCs/>
              </w:rPr>
            </w:pPr>
            <w:r w:rsidRPr="00B33373">
              <w:rPr>
                <w:bCs/>
              </w:rPr>
              <w:t xml:space="preserve">Today you will be using place value to partition (split/ break) teen numbers into groups of tens and ones. For example, the number 25 had 2 groups of tens and 5 ones. In a 2-digit number, the number on the left tells us how many tens it had and the number on the right tells us how many ones it has.    </w:t>
            </w:r>
          </w:p>
          <w:p w:rsidRPr="00B33373" w:rsidR="00A302E1" w:rsidP="00A302E1" w:rsidRDefault="00A302E1" w14:paraId="2DBF0D7D" wp14:textId="77777777">
            <w:pPr>
              <w:rPr>
                <w:bCs/>
              </w:rPr>
            </w:pPr>
          </w:p>
          <w:p w:rsidRPr="00B33373" w:rsidR="00A302E1" w:rsidP="00A302E1" w:rsidRDefault="00A302E1" w14:paraId="3D360C8A" wp14:textId="77777777">
            <w:pPr>
              <w:rPr>
                <w:bCs/>
              </w:rPr>
            </w:pPr>
            <w:r w:rsidRPr="00B33373">
              <w:rPr>
                <w:bCs/>
              </w:rPr>
              <w:t xml:space="preserve">Mission 1: Go on a hunt around your house and see how many pencils/ pens or laundry pegs, or bags of crisps or any other object you can find in 3 minutes.  If possible, choose something you have a lot of in your house. Using pencils to group is just an idea, you might want to use toy cars, Lego bricks or even cheerios but make sure you have more than 10 and less than 50. </w:t>
            </w:r>
          </w:p>
          <w:p w:rsidRPr="00B33373" w:rsidR="00A302E1" w:rsidP="00A302E1" w:rsidRDefault="00A302E1" w14:paraId="6B62F1B3" wp14:textId="77777777">
            <w:pPr>
              <w:rPr>
                <w:bCs/>
              </w:rPr>
            </w:pPr>
          </w:p>
          <w:p w:rsidRPr="00B33373" w:rsidR="00A302E1" w:rsidP="00A302E1" w:rsidRDefault="00A302E1" w14:paraId="43E08786" wp14:textId="77777777">
            <w:pPr>
              <w:rPr>
                <w:bCs/>
              </w:rPr>
            </w:pPr>
            <w:r w:rsidRPr="00B33373">
              <w:rPr>
                <w:bCs/>
              </w:rPr>
              <w:t xml:space="preserve">First, you need to count each object you have found and write down your answer on a piece of paper. Next, you are going to recount the objects but every time you count 10 of them you are going to group those objects together by either putting an elastic band or hairband around them or by putting them into piles of 10. This will tell you how many groups of 10 there are. </w:t>
            </w:r>
          </w:p>
          <w:p w:rsidRPr="00B33373" w:rsidR="00A302E1" w:rsidP="00A302E1" w:rsidRDefault="00A302E1" w14:paraId="02F2C34E" wp14:textId="77777777">
            <w:pPr>
              <w:rPr>
                <w:bCs/>
              </w:rPr>
            </w:pPr>
          </w:p>
          <w:p w:rsidRPr="00B33373" w:rsidR="00A302E1" w:rsidP="00A302E1" w:rsidRDefault="00A302E1" w14:paraId="28CE2AAD" wp14:textId="77777777">
            <w:pPr>
              <w:rPr>
                <w:bCs/>
              </w:rPr>
            </w:pPr>
            <w:r w:rsidRPr="00B33373">
              <w:rPr>
                <w:bCs/>
              </w:rPr>
              <w:t xml:space="preserve">Any objects left over that are not in a group of 10 are called ones.  Finally, see if you can fill in the gaps in this sentence:  </w:t>
            </w:r>
          </w:p>
          <w:p w:rsidRPr="00B33373" w:rsidR="00A302E1" w:rsidP="00A302E1" w:rsidRDefault="00A302E1" w14:paraId="4AA7F84D" wp14:textId="77777777">
            <w:pPr>
              <w:rPr>
                <w:bCs/>
              </w:rPr>
            </w:pPr>
            <w:r w:rsidRPr="00B33373">
              <w:rPr>
                <w:bCs/>
              </w:rPr>
              <w:t xml:space="preserve">There are _______  altogether. ______has ___ groups of tens and ____ ones. </w:t>
            </w:r>
          </w:p>
          <w:p w:rsidR="00A302E1" w:rsidP="00A302E1" w:rsidRDefault="00A302E1" w14:paraId="680A4E5D" wp14:textId="77777777">
            <w:pPr>
              <w:rPr>
                <w:bCs/>
              </w:rPr>
            </w:pPr>
          </w:p>
          <w:p w:rsidR="00803944" w:rsidP="00A302E1" w:rsidRDefault="00803944" w14:paraId="19219836" wp14:textId="77777777">
            <w:pPr>
              <w:rPr>
                <w:bCs/>
              </w:rPr>
            </w:pPr>
          </w:p>
          <w:p w:rsidR="00803944" w:rsidP="00A302E1" w:rsidRDefault="00803944" w14:paraId="296FEF7D" wp14:textId="77777777">
            <w:pPr>
              <w:rPr>
                <w:bCs/>
              </w:rPr>
            </w:pPr>
          </w:p>
          <w:p w:rsidRPr="00B33373" w:rsidR="00803944" w:rsidP="00A302E1" w:rsidRDefault="00CE544D" w14:paraId="7194DBDC" wp14:textId="77777777">
            <w:pPr>
              <w:rPr>
                <w:bCs/>
              </w:rPr>
            </w:pPr>
            <w:r w:rsidR="00CE544D">
              <w:drawing>
                <wp:inline xmlns:wp14="http://schemas.microsoft.com/office/word/2010/wordprocessingDrawing" wp14:editId="644301FA" wp14:anchorId="2972BB8B">
                  <wp:extent cx="2743200" cy="2600325"/>
                  <wp:effectExtent l="0" t="0" r="0" b="0"/>
                  <wp:docPr id="268931098" name="Picture 2114816796" title=""/>
                  <wp:cNvGraphicFramePr>
                    <a:graphicFrameLocks noChangeAspect="1"/>
                  </wp:cNvGraphicFramePr>
                  <a:graphic>
                    <a:graphicData uri="http://schemas.openxmlformats.org/drawingml/2006/picture">
                      <pic:pic>
                        <pic:nvPicPr>
                          <pic:cNvPr id="0" name="Picture 2114816796"/>
                          <pic:cNvPicPr/>
                        </pic:nvPicPr>
                        <pic:blipFill>
                          <a:blip r:embed="Rea2cd13076f2466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43200" cy="2600325"/>
                          </a:xfrm>
                          <a:prstGeom prst="rect">
                            <a:avLst/>
                          </a:prstGeom>
                        </pic:spPr>
                      </pic:pic>
                    </a:graphicData>
                  </a:graphic>
                </wp:inline>
              </w:drawing>
            </w:r>
            <w:r w:rsidR="00CE544D">
              <w:drawing>
                <wp:inline xmlns:wp14="http://schemas.microsoft.com/office/word/2010/wordprocessingDrawing" wp14:editId="3FF0B95F" wp14:anchorId="4C0215B4">
                  <wp:extent cx="2200275" cy="1676400"/>
                  <wp:effectExtent l="0" t="0" r="0" b="0"/>
                  <wp:docPr id="1686411360" name="Picture 969697085" title=""/>
                  <wp:cNvGraphicFramePr>
                    <a:graphicFrameLocks noChangeAspect="1"/>
                  </wp:cNvGraphicFramePr>
                  <a:graphic>
                    <a:graphicData uri="http://schemas.openxmlformats.org/drawingml/2006/picture">
                      <pic:pic>
                        <pic:nvPicPr>
                          <pic:cNvPr id="0" name="Picture 969697085"/>
                          <pic:cNvPicPr/>
                        </pic:nvPicPr>
                        <pic:blipFill>
                          <a:blip r:embed="R44b3ecd0af2c4f7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00275" cy="1676400"/>
                          </a:xfrm>
                          <a:prstGeom prst="rect">
                            <a:avLst/>
                          </a:prstGeom>
                        </pic:spPr>
                      </pic:pic>
                    </a:graphicData>
                  </a:graphic>
                </wp:inline>
              </w:drawing>
            </w:r>
          </w:p>
          <w:p w:rsidR="00A302E1" w:rsidP="00A302E1" w:rsidRDefault="00A302E1" w14:paraId="17BFBB5F" wp14:textId="77777777">
            <w:pPr>
              <w:rPr>
                <w:bCs/>
              </w:rPr>
            </w:pPr>
            <w:r w:rsidRPr="00B33373">
              <w:rPr>
                <w:bCs/>
              </w:rPr>
              <w:t xml:space="preserve">For example, there are 42 altogether. 42 has 4 groups of tens and 2 ones. </w:t>
            </w:r>
          </w:p>
          <w:p w:rsidR="00803944" w:rsidP="00A302E1" w:rsidRDefault="00803944" w14:paraId="769D0D3C" wp14:textId="77777777">
            <w:pPr>
              <w:rPr>
                <w:bCs/>
              </w:rPr>
            </w:pPr>
          </w:p>
          <w:p w:rsidRPr="00B33373" w:rsidR="00803944" w:rsidP="00A302E1" w:rsidRDefault="00803944" w14:paraId="54CD245A" wp14:textId="77777777">
            <w:pPr>
              <w:rPr>
                <w:bCs/>
              </w:rPr>
            </w:pPr>
          </w:p>
          <w:p w:rsidRPr="00B33373" w:rsidR="00A302E1" w:rsidP="00A302E1" w:rsidRDefault="00A302E1" w14:paraId="1231BE67" wp14:textId="77777777">
            <w:pPr>
              <w:rPr>
                <w:bCs/>
              </w:rPr>
            </w:pPr>
          </w:p>
          <w:p w:rsidRPr="00B33373" w:rsidR="00A302E1" w:rsidP="00A302E1" w:rsidRDefault="00A302E1" w14:paraId="0DFAE634" wp14:textId="77777777">
            <w:pPr>
              <w:rPr>
                <w:bCs/>
              </w:rPr>
            </w:pPr>
            <w:r w:rsidRPr="00B33373">
              <w:rPr>
                <w:bCs/>
              </w:rPr>
              <w:t xml:space="preserve">  </w:t>
            </w:r>
          </w:p>
          <w:p w:rsidR="00A302E1" w:rsidP="00A302E1" w:rsidRDefault="00A302E1" w14:paraId="78A41FEC" wp14:textId="77777777">
            <w:pPr>
              <w:rPr>
                <w:bCs/>
              </w:rPr>
            </w:pPr>
            <w:r w:rsidRPr="00B33373">
              <w:rPr>
                <w:bCs/>
              </w:rPr>
              <w:t>Then have a look at the number</w:t>
            </w:r>
            <w:r w:rsidR="00803944">
              <w:rPr>
                <w:bCs/>
              </w:rPr>
              <w:t>s</w:t>
            </w:r>
            <w:r w:rsidRPr="00B33373">
              <w:rPr>
                <w:bCs/>
              </w:rPr>
              <w:t xml:space="preserve"> below. See if you can use the digits to work out how many groups of ten and how many ones each number has. </w:t>
            </w:r>
          </w:p>
          <w:p w:rsidRPr="00B33373" w:rsidR="00803944" w:rsidP="00A302E1" w:rsidRDefault="00803944" w14:paraId="36FEB5B0" wp14:textId="77777777">
            <w:pPr>
              <w:rPr>
                <w:bCs/>
              </w:rPr>
            </w:pPr>
          </w:p>
          <w:p w:rsidRPr="00B33373" w:rsidR="00A302E1" w:rsidP="00A302E1" w:rsidRDefault="00A302E1" w14:paraId="4BFDD700" wp14:textId="77777777">
            <w:pPr>
              <w:rPr>
                <w:bCs/>
              </w:rPr>
            </w:pPr>
            <w:r w:rsidRPr="00B33373">
              <w:rPr>
                <w:bCs/>
              </w:rPr>
              <w:t>25</w:t>
            </w:r>
          </w:p>
          <w:p w:rsidRPr="00B33373" w:rsidR="00A302E1" w:rsidP="00A302E1" w:rsidRDefault="00A302E1" w14:paraId="4D2760AF" wp14:textId="77777777">
            <w:pPr>
              <w:rPr>
                <w:bCs/>
              </w:rPr>
            </w:pPr>
            <w:r w:rsidRPr="00B33373">
              <w:rPr>
                <w:bCs/>
              </w:rPr>
              <w:t>57</w:t>
            </w:r>
          </w:p>
          <w:p w:rsidRPr="00B33373" w:rsidR="00A302E1" w:rsidP="00A302E1" w:rsidRDefault="00A302E1" w14:paraId="39F18D26" wp14:textId="77777777">
            <w:pPr>
              <w:rPr>
                <w:bCs/>
              </w:rPr>
            </w:pPr>
            <w:r w:rsidRPr="00B33373">
              <w:rPr>
                <w:bCs/>
              </w:rPr>
              <w:t>13</w:t>
            </w:r>
          </w:p>
          <w:p w:rsidRPr="00B33373" w:rsidR="00A302E1" w:rsidP="00A302E1" w:rsidRDefault="00A302E1" w14:paraId="3848D7E0" wp14:textId="77777777">
            <w:pPr>
              <w:rPr>
                <w:bCs/>
              </w:rPr>
            </w:pPr>
            <w:r w:rsidRPr="00B33373">
              <w:rPr>
                <w:bCs/>
              </w:rPr>
              <w:t>34</w:t>
            </w:r>
          </w:p>
          <w:p w:rsidRPr="00B33373" w:rsidR="00A302E1" w:rsidP="00A302E1" w:rsidRDefault="00A302E1" w14:paraId="30D7AA69" wp14:textId="77777777">
            <w:pPr>
              <w:rPr>
                <w:bCs/>
              </w:rPr>
            </w:pPr>
          </w:p>
          <w:p w:rsidR="00A302E1" w:rsidP="00A302E1" w:rsidRDefault="00A302E1" w14:paraId="62F92831" wp14:textId="77777777">
            <w:pPr>
              <w:rPr>
                <w:bCs/>
              </w:rPr>
            </w:pPr>
            <w:r w:rsidRPr="00B33373">
              <w:rPr>
                <w:bCs/>
              </w:rPr>
              <w:t xml:space="preserve">REMEMBER, you can write the tricky word ‘to’ above the number to help you. The number the t’ is the number of tens and the number under the ‘o’ is the number of ones. </w:t>
            </w:r>
          </w:p>
          <w:p w:rsidR="004E15FE" w:rsidP="00A302E1" w:rsidRDefault="004E15FE" w14:paraId="7196D064" wp14:textId="77777777">
            <w:pPr>
              <w:rPr>
                <w:bCs/>
              </w:rPr>
            </w:pPr>
          </w:p>
          <w:p w:rsidR="004E15FE" w:rsidP="00A302E1" w:rsidRDefault="004E15FE" w14:paraId="34FF1C98" wp14:textId="77777777">
            <w:pPr>
              <w:rPr>
                <w:bCs/>
              </w:rPr>
            </w:pPr>
          </w:p>
          <w:p w:rsidR="004E15FE" w:rsidP="00A302E1" w:rsidRDefault="004E15FE" w14:paraId="6D072C0D" wp14:textId="77777777">
            <w:pPr>
              <w:rPr>
                <w:bCs/>
              </w:rPr>
            </w:pPr>
          </w:p>
          <w:p w:rsidR="004E15FE" w:rsidP="00A302E1" w:rsidRDefault="004E15FE" w14:paraId="349DEAEE" wp14:textId="77777777">
            <w:pPr>
              <w:rPr>
                <w:bCs/>
              </w:rPr>
            </w:pPr>
            <w:r>
              <w:rPr>
                <w:bCs/>
              </w:rPr>
              <w:t>Example:</w:t>
            </w:r>
          </w:p>
          <w:p w:rsidRPr="00B33373" w:rsidR="004E15FE" w:rsidP="00A302E1" w:rsidRDefault="004E15FE" w14:paraId="48A21919" wp14:textId="77777777">
            <w:pPr>
              <w:rPr>
                <w:bCs/>
              </w:rPr>
            </w:pPr>
          </w:p>
          <w:p w:rsidR="00A302E1" w:rsidP="00A302E1" w:rsidRDefault="00CE544D" w14:paraId="6BD18F9B" wp14:textId="77777777">
            <w:pPr>
              <w:rPr>
                <w:noProof/>
                <w:lang w:val="en-GB" w:eastAsia="en-GB"/>
              </w:rPr>
            </w:pPr>
            <w:r w:rsidR="00CE544D">
              <w:drawing>
                <wp:inline xmlns:wp14="http://schemas.microsoft.com/office/word/2010/wordprocessingDrawing" wp14:editId="11893939" wp14:anchorId="694A4969">
                  <wp:extent cx="590550" cy="819150"/>
                  <wp:effectExtent l="0" t="0" r="0" b="0"/>
                  <wp:docPr id="476095187" name="Picture 1" title=""/>
                  <wp:cNvGraphicFramePr>
                    <a:graphicFrameLocks noChangeAspect="1"/>
                  </wp:cNvGraphicFramePr>
                  <a:graphic>
                    <a:graphicData uri="http://schemas.openxmlformats.org/drawingml/2006/picture">
                      <pic:pic>
                        <pic:nvPicPr>
                          <pic:cNvPr id="0" name="Picture 1"/>
                          <pic:cNvPicPr/>
                        </pic:nvPicPr>
                        <pic:blipFill>
                          <a:blip r:embed="R90fe9f2562444b7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0550" cy="819150"/>
                          </a:xfrm>
                          <a:prstGeom prst="rect">
                            <a:avLst/>
                          </a:prstGeom>
                        </pic:spPr>
                      </pic:pic>
                    </a:graphicData>
                  </a:graphic>
                </wp:inline>
              </w:drawing>
            </w:r>
          </w:p>
          <w:p w:rsidR="004E15FE" w:rsidP="00A302E1" w:rsidRDefault="004E15FE" w14:paraId="238601FE" wp14:textId="77777777">
            <w:pPr>
              <w:rPr>
                <w:noProof/>
                <w:lang w:val="en-GB" w:eastAsia="en-GB"/>
              </w:rPr>
            </w:pPr>
          </w:p>
          <w:p w:rsidR="004E15FE" w:rsidP="00A302E1" w:rsidRDefault="004E15FE" w14:paraId="0F3CABC7" wp14:textId="77777777">
            <w:pPr>
              <w:rPr>
                <w:noProof/>
                <w:lang w:val="en-GB" w:eastAsia="en-GB"/>
              </w:rPr>
            </w:pPr>
          </w:p>
          <w:p w:rsidR="004E15FE" w:rsidP="00A302E1" w:rsidRDefault="004E15FE" w14:paraId="5B08B5D1" wp14:textId="77777777">
            <w:pPr>
              <w:rPr>
                <w:noProof/>
                <w:lang w:val="en-GB" w:eastAsia="en-GB"/>
              </w:rPr>
            </w:pPr>
          </w:p>
          <w:p w:rsidR="004E15FE" w:rsidP="00A302E1" w:rsidRDefault="004E15FE" w14:paraId="16DEB4AB" wp14:textId="77777777">
            <w:pPr>
              <w:rPr>
                <w:noProof/>
                <w:lang w:val="en-GB" w:eastAsia="en-GB"/>
              </w:rPr>
            </w:pPr>
          </w:p>
          <w:p w:rsidRPr="00B33373" w:rsidR="004E15FE" w:rsidP="00A302E1" w:rsidRDefault="004E15FE" w14:paraId="0AD9C6F4" wp14:textId="77777777">
            <w:pPr>
              <w:rPr>
                <w:bCs/>
              </w:rPr>
            </w:pPr>
          </w:p>
          <w:p w:rsidRPr="00B33373" w:rsidR="00A302E1" w:rsidP="00A302E1" w:rsidRDefault="00A302E1" w14:paraId="1F70227D" wp14:textId="77777777">
            <w:pPr>
              <w:rPr>
                <w:bCs/>
              </w:rPr>
            </w:pPr>
            <w:r w:rsidRPr="00B33373">
              <w:rPr>
                <w:bCs/>
              </w:rPr>
              <w:t xml:space="preserve">Challenge: Have a go at writing some two-digit numbers in a part-part whole model.  For example, if the whole is 42, the parts are 40 and 2 because it has 4 tens (10, 20, 30, 40) and 2 ones (1,2). </w:t>
            </w:r>
          </w:p>
          <w:p w:rsidRPr="00B33373" w:rsidR="00A302E1" w:rsidP="00A302E1" w:rsidRDefault="00A302E1" w14:paraId="4B1F511A" wp14:textId="77777777">
            <w:pPr>
              <w:rPr>
                <w:bCs/>
              </w:rPr>
            </w:pPr>
          </w:p>
          <w:p w:rsidRPr="00B33373" w:rsidR="00A302E1" w:rsidP="00A302E1" w:rsidRDefault="00A302E1" w14:paraId="38DB29D1" wp14:textId="77777777">
            <w:pPr>
              <w:rPr>
                <w:bCs/>
              </w:rPr>
            </w:pPr>
            <w:r w:rsidRPr="00B33373">
              <w:rPr>
                <w:bCs/>
              </w:rPr>
              <w:t xml:space="preserve">Example: </w:t>
            </w:r>
          </w:p>
          <w:p w:rsidRPr="00B33373" w:rsidR="00A302E1" w:rsidP="00A302E1" w:rsidRDefault="00A302E1" w14:paraId="65F9C3DC" wp14:textId="77777777">
            <w:pPr>
              <w:rPr>
                <w:bCs/>
              </w:rPr>
            </w:pPr>
          </w:p>
          <w:p w:rsidRPr="00B33373" w:rsidR="00A302E1" w:rsidP="00A302E1" w:rsidRDefault="00CE544D" w14:paraId="5023141B" wp14:textId="77777777">
            <w:pPr>
              <w:rPr>
                <w:noProof/>
                <w:lang w:val="en-GB" w:eastAsia="en-GB"/>
              </w:rPr>
            </w:pPr>
            <w:r w:rsidR="00CE544D">
              <w:drawing>
                <wp:inline xmlns:wp14="http://schemas.microsoft.com/office/word/2010/wordprocessingDrawing" wp14:editId="31126728" wp14:anchorId="0C447633">
                  <wp:extent cx="1285875" cy="1171575"/>
                  <wp:effectExtent l="0" t="0" r="0" b="0"/>
                  <wp:docPr id="951880585" name="Picture 1" title=""/>
                  <wp:cNvGraphicFramePr>
                    <a:graphicFrameLocks noChangeAspect="1"/>
                  </wp:cNvGraphicFramePr>
                  <a:graphic>
                    <a:graphicData uri="http://schemas.openxmlformats.org/drawingml/2006/picture">
                      <pic:pic>
                        <pic:nvPicPr>
                          <pic:cNvPr id="0" name="Picture 1"/>
                          <pic:cNvPicPr/>
                        </pic:nvPicPr>
                        <pic:blipFill>
                          <a:blip r:embed="R4a817adc422a432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85875" cy="1171575"/>
                          </a:xfrm>
                          <a:prstGeom prst="rect">
                            <a:avLst/>
                          </a:prstGeom>
                        </pic:spPr>
                      </pic:pic>
                    </a:graphicData>
                  </a:graphic>
                </wp:inline>
              </w:drawing>
            </w:r>
          </w:p>
          <w:p w:rsidRPr="00B33373" w:rsidR="00B33373" w:rsidP="00A302E1" w:rsidRDefault="00B33373" w14:paraId="1F3B1409" wp14:textId="77777777">
            <w:pPr>
              <w:rPr>
                <w:noProof/>
                <w:lang w:val="en-GB" w:eastAsia="en-GB"/>
              </w:rPr>
            </w:pPr>
          </w:p>
          <w:p w:rsidRPr="00B33373" w:rsidR="00B33373" w:rsidP="00A302E1" w:rsidRDefault="00B33373" w14:paraId="562C75D1" wp14:textId="77777777">
            <w:pPr>
              <w:rPr>
                <w:bCs/>
              </w:rPr>
            </w:pPr>
          </w:p>
          <w:p w:rsidRPr="00B33373" w:rsidR="00A302E1" w:rsidP="00075300" w:rsidRDefault="00A302E1" w14:paraId="41CD30D0" wp14:textId="77777777">
            <w:pPr>
              <w:rPr>
                <w:bCs/>
              </w:rPr>
            </w:pPr>
            <w:r w:rsidRPr="00B33373">
              <w:rPr>
                <w:bCs/>
              </w:rPr>
              <w:t>Remember the whole (the original number) goes in the left box and the parts that you have split go into the two boxes on the right.</w:t>
            </w:r>
          </w:p>
          <w:p w:rsidRPr="00B33373" w:rsidR="00A302E1" w:rsidP="00075300" w:rsidRDefault="00A302E1" w14:paraId="664355AD" wp14:textId="77777777">
            <w:pPr>
              <w:rPr>
                <w:bCs/>
              </w:rPr>
            </w:pPr>
          </w:p>
          <w:p w:rsidRPr="00B33373" w:rsidR="00075300" w:rsidP="00A302E1" w:rsidRDefault="00075300" w14:paraId="1A965116" wp14:textId="77777777"/>
        </w:tc>
      </w:tr>
      <w:tr xmlns:wp14="http://schemas.microsoft.com/office/word/2010/wordml" w:rsidRPr="00015C76" w:rsidR="00075300" w:rsidTr="49454113" w14:paraId="0FAA0277" wp14:textId="77777777">
        <w:trPr>
          <w:trHeight w:val="558"/>
        </w:trPr>
        <w:tc>
          <w:tcPr>
            <w:tcW w:w="2532" w:type="dxa"/>
            <w:tcMar/>
          </w:tcPr>
          <w:p w:rsidRPr="00D660F4" w:rsidR="00075300" w:rsidP="00075300" w:rsidRDefault="00075300" w14:paraId="1136CF5A" wp14:textId="77777777">
            <w:pPr>
              <w:rPr>
                <w:rFonts w:ascii="Calibri" w:hAnsi="Calibri"/>
                <w:b/>
              </w:rPr>
            </w:pPr>
            <w:r w:rsidRPr="00D660F4">
              <w:rPr>
                <w:rFonts w:ascii="Calibri" w:hAnsi="Calibri"/>
                <w:b/>
              </w:rPr>
              <w:t xml:space="preserve">Topic Mission: </w:t>
            </w:r>
          </w:p>
          <w:p w:rsidRPr="00015C76" w:rsidR="00075300" w:rsidP="00075300" w:rsidRDefault="00075300" w14:paraId="1D328572" wp14:textId="77777777">
            <w:pPr>
              <w:rPr>
                <w:rFonts w:ascii="Calibri" w:hAnsi="Calibri"/>
              </w:rPr>
            </w:pPr>
            <w:r w:rsidRPr="003713BE">
              <w:rPr>
                <w:rFonts w:ascii="Calibri" w:hAnsi="Calibri"/>
                <w:b/>
              </w:rPr>
              <w:t xml:space="preserve"> </w:t>
            </w:r>
            <w:r>
              <w:rPr>
                <w:rFonts w:ascii="Calibri" w:hAnsi="Calibri"/>
                <w:b/>
              </w:rPr>
              <w:t>Day 3</w:t>
            </w:r>
          </w:p>
        </w:tc>
        <w:tc>
          <w:tcPr>
            <w:tcW w:w="6964" w:type="dxa"/>
            <w:tcMar/>
          </w:tcPr>
          <w:p w:rsidRPr="00BE524B" w:rsidR="00075300" w:rsidP="00075300" w:rsidRDefault="00075300" w14:paraId="1109155E" wp14:textId="77777777">
            <w:pPr>
              <w:rPr>
                <w:rFonts w:ascii="Cambria Math" w:hAnsi="Cambria Math"/>
              </w:rPr>
            </w:pPr>
            <w:r w:rsidRPr="00BE524B">
              <w:rPr>
                <w:rFonts w:ascii="Cambria Math" w:hAnsi="Cambria Math"/>
              </w:rPr>
              <w:t>Mission: Can I test out a product I have designed?</w:t>
            </w:r>
          </w:p>
          <w:p w:rsidR="00075300" w:rsidP="00075300" w:rsidRDefault="00075300" w14:paraId="7DF4E37C" wp14:textId="77777777"/>
          <w:p w:rsidRPr="00E45DF8" w:rsidR="00075300" w:rsidP="00075300" w:rsidRDefault="00075300" w14:paraId="41F60CEA" wp14:textId="77777777">
            <w:r w:rsidRPr="00E45DF8">
              <w:t xml:space="preserve">By the end of this mission, children will have made their own worry monster. Worry monsters are friendly monsters that nibble up worries and make them go away! </w:t>
            </w:r>
          </w:p>
          <w:p w:rsidRPr="00E45DF8" w:rsidR="00075300" w:rsidP="00075300" w:rsidRDefault="00075300" w14:paraId="44FB30F8" wp14:textId="77777777"/>
          <w:p w:rsidRPr="00E45DF8" w:rsidR="00075300" w:rsidP="00075300" w:rsidRDefault="00075300" w14:paraId="6D031A82" wp14:textId="77777777">
            <w:r w:rsidRPr="00E45DF8">
              <w:t xml:space="preserve">Part 3:  Today the children need to try out their worry monsters before they evaluate them tomorrow. </w:t>
            </w:r>
          </w:p>
          <w:p w:rsidRPr="00E45DF8" w:rsidR="00075300" w:rsidP="00075300" w:rsidRDefault="00075300" w14:paraId="6125E914" wp14:textId="77777777">
            <w:r w:rsidRPr="00E45DF8">
              <w:t>Children will need to use a piece of paper (could be any kind of paper, scrap or notebooks) to write</w:t>
            </w:r>
            <w:r>
              <w:t xml:space="preserve"> or draw a worry</w:t>
            </w:r>
            <w:r w:rsidRPr="00E45DF8">
              <w:t xml:space="preserve"> and put it into the worry monster. Get children to really think about this, how are they feeling today, is there anything they are worried about or particularly happy about, are they thinking about something every night when they go to bed? How does this worry make them feel? How can it be made better? They may not have any worries, which is fantastic, instead they may want to write to the monster about their day. </w:t>
            </w:r>
          </w:p>
          <w:p w:rsidRPr="00E45DF8" w:rsidR="00075300" w:rsidP="00075300" w:rsidRDefault="00075300" w14:paraId="14873BE6" wp14:textId="77777777">
            <w:r w:rsidRPr="00E45DF8">
              <w:t xml:space="preserve">An example of a worry entry is below, both a worry and a day entry whatever is applicable:   </w:t>
            </w:r>
          </w:p>
          <w:p w:rsidRPr="00E45DF8" w:rsidR="00075300" w:rsidP="00075300" w:rsidRDefault="00075300" w14:paraId="1DA6542E" wp14:textId="77777777"/>
          <w:p w:rsidRPr="00E45DF8" w:rsidR="00075300" w:rsidP="00075300" w:rsidRDefault="00075300" w14:paraId="5B680B19" wp14:textId="77777777">
            <w:r w:rsidRPr="00E45DF8">
              <w:t xml:space="preserve">Example 1: </w:t>
            </w:r>
          </w:p>
          <w:p w:rsidRPr="00E45DF8" w:rsidR="00075300" w:rsidP="00075300" w:rsidRDefault="00075300" w14:paraId="241E5804" wp14:textId="77777777">
            <w:pPr>
              <w:rPr>
                <w:i/>
              </w:rPr>
            </w:pPr>
            <w:r w:rsidRPr="00E45DF8">
              <w:rPr>
                <w:i/>
              </w:rPr>
              <w:t xml:space="preserve">Dear Worry Monster, </w:t>
            </w:r>
          </w:p>
          <w:p w:rsidRPr="00E45DF8" w:rsidR="00075300" w:rsidP="00075300" w:rsidRDefault="00075300" w14:paraId="3041E394" wp14:textId="77777777">
            <w:pPr>
              <w:rPr>
                <w:i/>
              </w:rPr>
            </w:pPr>
          </w:p>
          <w:p w:rsidRPr="00E45DF8" w:rsidR="00075300" w:rsidP="00075300" w:rsidRDefault="00075300" w14:paraId="68F0ED84" wp14:textId="77777777">
            <w:pPr>
              <w:rPr>
                <w:i/>
              </w:rPr>
            </w:pPr>
            <w:r w:rsidRPr="00E45DF8">
              <w:rPr>
                <w:i/>
              </w:rPr>
              <w:t xml:space="preserve">Today I am a little bit worried about being at home all the time. It makes me feel nervous and I get a bad feeling in my tummy. I think this worry could go away if I talked to someone about it and if someone explained what is happening to me. Maybe I could play a game or read a book too. </w:t>
            </w:r>
          </w:p>
          <w:p w:rsidRPr="00E45DF8" w:rsidR="00075300" w:rsidP="00075300" w:rsidRDefault="00075300" w14:paraId="722B00AE" wp14:textId="77777777">
            <w:pPr>
              <w:rPr>
                <w:i/>
              </w:rPr>
            </w:pPr>
          </w:p>
          <w:p w:rsidRPr="00E45DF8" w:rsidR="00075300" w:rsidP="00075300" w:rsidRDefault="00075300" w14:paraId="30A89022" wp14:textId="77777777">
            <w:pPr>
              <w:rPr>
                <w:i/>
              </w:rPr>
            </w:pPr>
            <w:r w:rsidRPr="00E45DF8">
              <w:rPr>
                <w:i/>
              </w:rPr>
              <w:t xml:space="preserve">Please eat up my worry! </w:t>
            </w:r>
          </w:p>
          <w:p w:rsidRPr="00E45DF8" w:rsidR="00075300" w:rsidP="00075300" w:rsidRDefault="00075300" w14:paraId="209FF92F" wp14:textId="77777777">
            <w:pPr>
              <w:rPr>
                <w:i/>
              </w:rPr>
            </w:pPr>
            <w:r w:rsidRPr="00E45DF8">
              <w:rPr>
                <w:i/>
              </w:rPr>
              <w:t>Love</w:t>
            </w:r>
            <w:r>
              <w:rPr>
                <w:i/>
              </w:rPr>
              <w:t>, Miss Betts</w:t>
            </w:r>
          </w:p>
          <w:p w:rsidRPr="00E45DF8" w:rsidR="00075300" w:rsidP="00075300" w:rsidRDefault="00075300" w14:paraId="43526595" wp14:textId="77777777">
            <w:r w:rsidRPr="00E45DF8">
              <w:rPr>
                <w:i/>
              </w:rPr>
              <w:br/>
            </w:r>
            <w:r w:rsidRPr="00E45DF8">
              <w:t xml:space="preserve">Example 2: </w:t>
            </w:r>
          </w:p>
          <w:p w:rsidRPr="00E45DF8" w:rsidR="00075300" w:rsidP="00075300" w:rsidRDefault="00075300" w14:paraId="043EC951" wp14:textId="77777777">
            <w:pPr>
              <w:rPr>
                <w:i/>
              </w:rPr>
            </w:pPr>
            <w:r w:rsidRPr="00E45DF8">
              <w:rPr>
                <w:i/>
              </w:rPr>
              <w:t xml:space="preserve">Dear Worry Monster, </w:t>
            </w:r>
          </w:p>
          <w:p w:rsidRPr="00E45DF8" w:rsidR="00075300" w:rsidP="00075300" w:rsidRDefault="00075300" w14:paraId="42C6D796" wp14:textId="77777777">
            <w:pPr>
              <w:rPr>
                <w:i/>
              </w:rPr>
            </w:pPr>
          </w:p>
          <w:p w:rsidRPr="00E45DF8" w:rsidR="00075300" w:rsidP="00075300" w:rsidRDefault="00075300" w14:paraId="5924E94C" wp14:textId="77777777">
            <w:pPr>
              <w:rPr>
                <w:i/>
              </w:rPr>
            </w:pPr>
            <w:r w:rsidRPr="00E45DF8">
              <w:rPr>
                <w:i/>
              </w:rPr>
              <w:t xml:space="preserve">I am feeling happy today, the sun is shining and that always makes me feel positive. I have read some of my book which is really interesting and I painted a picture today, something I have not done in a long time! I hope this happy feeling continues, it makes me feel safe and comfortable. </w:t>
            </w:r>
          </w:p>
          <w:p w:rsidR="00075300" w:rsidP="00075300" w:rsidRDefault="00075300" w14:paraId="0E285109" wp14:textId="77777777">
            <w:pPr>
              <w:rPr>
                <w:i/>
              </w:rPr>
            </w:pPr>
            <w:r w:rsidRPr="00E45DF8">
              <w:rPr>
                <w:i/>
              </w:rPr>
              <w:t xml:space="preserve">Thank you for listening Worry Monster. </w:t>
            </w:r>
          </w:p>
          <w:p w:rsidRPr="00BE524B" w:rsidR="00075300" w:rsidP="00075300" w:rsidRDefault="00075300" w14:paraId="5DE1D754" wp14:textId="77777777">
            <w:pPr>
              <w:rPr>
                <w:i/>
              </w:rPr>
            </w:pPr>
            <w:r>
              <w:rPr>
                <w:i/>
              </w:rPr>
              <w:t>Love, Miss Newbery</w:t>
            </w:r>
          </w:p>
          <w:p w:rsidRPr="00015C76" w:rsidR="00075300" w:rsidP="00075300" w:rsidRDefault="00075300" w14:paraId="6E1831B3" wp14:textId="77777777">
            <w:pPr>
              <w:rPr>
                <w:rFonts w:ascii="Calibri" w:hAnsi="Calibri"/>
              </w:rPr>
            </w:pPr>
          </w:p>
        </w:tc>
      </w:tr>
    </w:tbl>
    <w:p xmlns:wp14="http://schemas.microsoft.com/office/word/2010/wordml" w:rsidR="00003390" w:rsidP="00003390" w:rsidRDefault="00D660F4" w14:paraId="21383836" wp14:textId="77777777">
      <w:pPr>
        <w:rPr>
          <w:rFonts w:ascii="Calibri" w:hAnsi="Calibri"/>
        </w:rPr>
      </w:pPr>
      <w:r w:rsidRPr="49454113" w:rsidR="00D660F4">
        <w:rPr>
          <w:rFonts w:ascii="Calibri" w:hAnsi="Calibri"/>
        </w:rPr>
        <w:t xml:space="preserve">These Missions have been designed to be accessible, using little resources and most importantly fun for your children to complete. Please use what you can, any resources you do not have could be substituted for something else and suggestions have been made for this where possible. </w:t>
      </w:r>
    </w:p>
    <w:p w:rsidR="49454113" w:rsidP="49454113" w:rsidRDefault="49454113" w14:paraId="47BB6EEB" w14:textId="184537B9">
      <w:pPr>
        <w:pStyle w:val="Normal"/>
        <w:rPr>
          <w:rFonts w:ascii="Calibri" w:hAnsi="Calibri"/>
        </w:rPr>
      </w:pPr>
    </w:p>
    <w:p w:rsidR="66BC422A" w:rsidP="49454113" w:rsidRDefault="66BC422A" w14:paraId="0997A9F1" w14:textId="0152022F">
      <w:pPr>
        <w:pStyle w:val="Normal"/>
      </w:pPr>
      <w:r w:rsidR="66BC422A">
        <w:drawing>
          <wp:inline wp14:editId="678849F8" wp14:anchorId="4A35124C">
            <wp:extent cx="5421832" cy="3686454"/>
            <wp:effectExtent l="0" t="0" r="0" b="0"/>
            <wp:docPr id="686843505" name="" title=""/>
            <wp:cNvGraphicFramePr>
              <a:graphicFrameLocks noChangeAspect="1"/>
            </wp:cNvGraphicFramePr>
            <a:graphic>
              <a:graphicData uri="http://schemas.openxmlformats.org/drawingml/2006/picture">
                <pic:pic>
                  <pic:nvPicPr>
                    <pic:cNvPr id="0" name=""/>
                    <pic:cNvPicPr/>
                  </pic:nvPicPr>
                  <pic:blipFill>
                    <a:blip r:embed="R755e7f42fcbf41ee">
                      <a:extLst>
                        <a:ext xmlns:a="http://schemas.openxmlformats.org/drawingml/2006/main" uri="{28A0092B-C50C-407E-A947-70E740481C1C}">
                          <a14:useLocalDpi val="0"/>
                        </a:ext>
                      </a:extLst>
                    </a:blip>
                    <a:stretch>
                      <a:fillRect/>
                    </a:stretch>
                  </pic:blipFill>
                  <pic:spPr>
                    <a:xfrm>
                      <a:off x="0" y="0"/>
                      <a:ext cx="5421832" cy="3686454"/>
                    </a:xfrm>
                    <a:prstGeom prst="rect">
                      <a:avLst/>
                    </a:prstGeom>
                  </pic:spPr>
                </pic:pic>
              </a:graphicData>
            </a:graphic>
          </wp:inline>
        </w:drawing>
      </w:r>
    </w:p>
    <w:p xmlns:wp14="http://schemas.microsoft.com/office/word/2010/wordml" w:rsidR="00395566" w:rsidP="00003390" w:rsidRDefault="00395566" w14:paraId="54E11D2A" wp14:textId="77777777">
      <w:pPr>
        <w:rPr>
          <w:rFonts w:ascii="Calibri" w:hAnsi="Calibri"/>
        </w:rPr>
      </w:pPr>
    </w:p>
    <w:p xmlns:wp14="http://schemas.microsoft.com/office/word/2010/wordml" w:rsidR="00395566" w:rsidP="00003390" w:rsidRDefault="00395566" w14:paraId="31126E5D" wp14:textId="77777777">
      <w:pPr>
        <w:rPr>
          <w:noProof/>
          <w:lang w:val="en-GB" w:eastAsia="en-GB"/>
        </w:rPr>
      </w:pPr>
    </w:p>
    <w:p xmlns:wp14="http://schemas.microsoft.com/office/word/2010/wordml" w:rsidR="00395566" w:rsidP="00003390" w:rsidRDefault="00395566" w14:paraId="2DE403A5" wp14:textId="77777777">
      <w:pPr>
        <w:rPr>
          <w:noProof/>
          <w:lang w:val="en-GB" w:eastAsia="en-GB"/>
        </w:rPr>
      </w:pPr>
    </w:p>
    <w:p xmlns:wp14="http://schemas.microsoft.com/office/word/2010/wordml" w:rsidR="00395566" w:rsidP="00003390" w:rsidRDefault="00395566" w14:paraId="62431CDC" wp14:textId="77777777">
      <w:pPr>
        <w:rPr>
          <w:noProof/>
          <w:lang w:val="en-GB" w:eastAsia="en-GB"/>
        </w:rPr>
      </w:pPr>
    </w:p>
    <w:p xmlns:wp14="http://schemas.microsoft.com/office/word/2010/wordml" w:rsidR="003E79E2" w:rsidP="00003390" w:rsidRDefault="003E79E2" w14:paraId="49E398E2" wp14:textId="77777777">
      <w:pPr>
        <w:rPr>
          <w:rFonts w:ascii="Calibri" w:hAnsi="Calibri"/>
        </w:rPr>
      </w:pPr>
    </w:p>
    <w:p xmlns:wp14="http://schemas.microsoft.com/office/word/2010/wordml" w:rsidR="003E79E2" w:rsidP="00003390" w:rsidRDefault="003E79E2" w14:paraId="16287F21" wp14:textId="77777777">
      <w:pPr>
        <w:rPr>
          <w:rFonts w:ascii="Calibri" w:hAnsi="Calibri"/>
        </w:rPr>
      </w:pPr>
    </w:p>
    <w:p xmlns:wp14="http://schemas.microsoft.com/office/word/2010/wordml" w:rsidR="003E79E2" w:rsidP="00003390" w:rsidRDefault="003E79E2" w14:paraId="5BE93A62" wp14:textId="77777777">
      <w:pPr>
        <w:rPr>
          <w:rFonts w:ascii="Calibri" w:hAnsi="Calibri"/>
        </w:rPr>
      </w:pPr>
    </w:p>
    <w:p xmlns:wp14="http://schemas.microsoft.com/office/word/2010/wordml" w:rsidR="003E79E2" w:rsidP="00003390" w:rsidRDefault="003E79E2" w14:paraId="384BA73E" wp14:textId="77777777">
      <w:pPr>
        <w:rPr>
          <w:noProof/>
          <w:lang w:val="en-GB" w:eastAsia="en-GB"/>
        </w:rPr>
      </w:pPr>
    </w:p>
    <w:p xmlns:wp14="http://schemas.microsoft.com/office/word/2010/wordml" w:rsidR="003E79E2" w:rsidP="00003390" w:rsidRDefault="003E79E2" w14:paraId="34B3F2EB" wp14:textId="77777777">
      <w:pPr>
        <w:rPr>
          <w:noProof/>
          <w:lang w:val="en-GB" w:eastAsia="en-GB"/>
        </w:rPr>
      </w:pPr>
    </w:p>
    <w:p xmlns:wp14="http://schemas.microsoft.com/office/word/2010/wordml" w:rsidRPr="00015C76" w:rsidR="00395566" w:rsidP="00003390" w:rsidRDefault="00395566" w14:paraId="7D34F5C7" wp14:textId="77777777">
      <w:pPr>
        <w:rPr>
          <w:rFonts w:ascii="Calibri" w:hAnsi="Calibri"/>
        </w:rPr>
      </w:pPr>
    </w:p>
    <w:sectPr w:rsidRPr="00015C76" w:rsidR="00395566" w:rsidSect="00003390">
      <w:pgSz w:w="11900" w:h="16840" w:orient="portrait"/>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64184"/>
    <w:multiLevelType w:val="hybridMultilevel"/>
    <w:tmpl w:val="6980C8DA"/>
    <w:lvl w:ilvl="0" w:tplc="C0449A6A">
      <w:numFmt w:val="bullet"/>
      <w:lvlText w:val="-"/>
      <w:lvlJc w:val="left"/>
      <w:pPr>
        <w:ind w:left="720" w:hanging="360"/>
      </w:pPr>
      <w:rPr>
        <w:rFonts w:hint="default" w:ascii="Calibri" w:hAnsi="Calibri" w:eastAsia="Cambria"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00858D5"/>
    <w:multiLevelType w:val="hybridMultilevel"/>
    <w:tmpl w:val="830606BA"/>
    <w:lvl w:ilvl="0" w:tplc="35C88B4C">
      <w:start w:val="30"/>
      <w:numFmt w:val="bullet"/>
      <w:lvlText w:val="-"/>
      <w:lvlJc w:val="left"/>
      <w:pPr>
        <w:ind w:left="525" w:hanging="360"/>
      </w:pPr>
      <w:rPr>
        <w:rFonts w:hint="default" w:ascii="Cambria" w:hAnsi="Cambria" w:eastAsia="Cambria" w:cs="Times New Roman"/>
      </w:rPr>
    </w:lvl>
    <w:lvl w:ilvl="1" w:tplc="08090003" w:tentative="1">
      <w:start w:val="1"/>
      <w:numFmt w:val="bullet"/>
      <w:lvlText w:val="o"/>
      <w:lvlJc w:val="left"/>
      <w:pPr>
        <w:ind w:left="1245" w:hanging="360"/>
      </w:pPr>
      <w:rPr>
        <w:rFonts w:hint="default" w:ascii="Courier New" w:hAnsi="Courier New" w:cs="Courier New"/>
      </w:rPr>
    </w:lvl>
    <w:lvl w:ilvl="2" w:tplc="08090005" w:tentative="1">
      <w:start w:val="1"/>
      <w:numFmt w:val="bullet"/>
      <w:lvlText w:val=""/>
      <w:lvlJc w:val="left"/>
      <w:pPr>
        <w:ind w:left="1965" w:hanging="360"/>
      </w:pPr>
      <w:rPr>
        <w:rFonts w:hint="default" w:ascii="Wingdings" w:hAnsi="Wingdings"/>
      </w:rPr>
    </w:lvl>
    <w:lvl w:ilvl="3" w:tplc="08090001" w:tentative="1">
      <w:start w:val="1"/>
      <w:numFmt w:val="bullet"/>
      <w:lvlText w:val=""/>
      <w:lvlJc w:val="left"/>
      <w:pPr>
        <w:ind w:left="2685" w:hanging="360"/>
      </w:pPr>
      <w:rPr>
        <w:rFonts w:hint="default" w:ascii="Symbol" w:hAnsi="Symbol"/>
      </w:rPr>
    </w:lvl>
    <w:lvl w:ilvl="4" w:tplc="08090003" w:tentative="1">
      <w:start w:val="1"/>
      <w:numFmt w:val="bullet"/>
      <w:lvlText w:val="o"/>
      <w:lvlJc w:val="left"/>
      <w:pPr>
        <w:ind w:left="3405" w:hanging="360"/>
      </w:pPr>
      <w:rPr>
        <w:rFonts w:hint="default" w:ascii="Courier New" w:hAnsi="Courier New" w:cs="Courier New"/>
      </w:rPr>
    </w:lvl>
    <w:lvl w:ilvl="5" w:tplc="08090005" w:tentative="1">
      <w:start w:val="1"/>
      <w:numFmt w:val="bullet"/>
      <w:lvlText w:val=""/>
      <w:lvlJc w:val="left"/>
      <w:pPr>
        <w:ind w:left="4125" w:hanging="360"/>
      </w:pPr>
      <w:rPr>
        <w:rFonts w:hint="default" w:ascii="Wingdings" w:hAnsi="Wingdings"/>
      </w:rPr>
    </w:lvl>
    <w:lvl w:ilvl="6" w:tplc="08090001" w:tentative="1">
      <w:start w:val="1"/>
      <w:numFmt w:val="bullet"/>
      <w:lvlText w:val=""/>
      <w:lvlJc w:val="left"/>
      <w:pPr>
        <w:ind w:left="4845" w:hanging="360"/>
      </w:pPr>
      <w:rPr>
        <w:rFonts w:hint="default" w:ascii="Symbol" w:hAnsi="Symbol"/>
      </w:rPr>
    </w:lvl>
    <w:lvl w:ilvl="7" w:tplc="08090003" w:tentative="1">
      <w:start w:val="1"/>
      <w:numFmt w:val="bullet"/>
      <w:lvlText w:val="o"/>
      <w:lvlJc w:val="left"/>
      <w:pPr>
        <w:ind w:left="5565" w:hanging="360"/>
      </w:pPr>
      <w:rPr>
        <w:rFonts w:hint="default" w:ascii="Courier New" w:hAnsi="Courier New" w:cs="Courier New"/>
      </w:rPr>
    </w:lvl>
    <w:lvl w:ilvl="8" w:tplc="08090005" w:tentative="1">
      <w:start w:val="1"/>
      <w:numFmt w:val="bullet"/>
      <w:lvlText w:val=""/>
      <w:lvlJc w:val="left"/>
      <w:pPr>
        <w:ind w:left="6285" w:hanging="360"/>
      </w:pPr>
      <w:rPr>
        <w:rFonts w:hint="default" w:ascii="Wingdings" w:hAnsi="Wingdings"/>
      </w:rPr>
    </w:lvl>
  </w:abstractNum>
  <w:abstractNum w:abstractNumId="2" w15:restartNumberingAfterBreak="0">
    <w:nsid w:val="3EBE4975"/>
    <w:multiLevelType w:val="hybridMultilevel"/>
    <w:tmpl w:val="68C261C6"/>
    <w:lvl w:ilvl="0" w:tplc="EF6249CC">
      <w:start w:val="30"/>
      <w:numFmt w:val="bullet"/>
      <w:lvlText w:val="-"/>
      <w:lvlJc w:val="left"/>
      <w:pPr>
        <w:ind w:left="720" w:hanging="360"/>
      </w:pPr>
      <w:rPr>
        <w:rFonts w:hint="default" w:ascii="Cambria" w:hAnsi="Cambria" w:eastAsia="Cambria"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37A606F"/>
    <w:multiLevelType w:val="hybridMultilevel"/>
    <w:tmpl w:val="FD4AA0EE"/>
    <w:lvl w:ilvl="0" w:tplc="BEAEA5EC">
      <w:numFmt w:val="bullet"/>
      <w:lvlText w:val="-"/>
      <w:lvlJc w:val="left"/>
      <w:pPr>
        <w:ind w:left="720" w:hanging="360"/>
      </w:pPr>
      <w:rPr>
        <w:rFonts w:hint="default" w:ascii="Calibri" w:hAnsi="Calibri" w:eastAsia="Cambria"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2D12F45"/>
    <w:multiLevelType w:val="hybridMultilevel"/>
    <w:tmpl w:val="2B8E6738"/>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64"/>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DA"/>
    <w:rsid w:val="00003390"/>
    <w:rsid w:val="00015C76"/>
    <w:rsid w:val="00045B24"/>
    <w:rsid w:val="00075300"/>
    <w:rsid w:val="00085524"/>
    <w:rsid w:val="00093C5E"/>
    <w:rsid w:val="00095C13"/>
    <w:rsid w:val="000B1AB4"/>
    <w:rsid w:val="000E43ED"/>
    <w:rsid w:val="00160B39"/>
    <w:rsid w:val="00186100"/>
    <w:rsid w:val="001F141B"/>
    <w:rsid w:val="00247F6E"/>
    <w:rsid w:val="00272445"/>
    <w:rsid w:val="00280657"/>
    <w:rsid w:val="00290559"/>
    <w:rsid w:val="002C26B9"/>
    <w:rsid w:val="002F16E2"/>
    <w:rsid w:val="00306E9E"/>
    <w:rsid w:val="0034317B"/>
    <w:rsid w:val="003713BE"/>
    <w:rsid w:val="00395566"/>
    <w:rsid w:val="003E79E2"/>
    <w:rsid w:val="003F505D"/>
    <w:rsid w:val="00415B1B"/>
    <w:rsid w:val="00433862"/>
    <w:rsid w:val="0049560F"/>
    <w:rsid w:val="004B6E0E"/>
    <w:rsid w:val="004C03E3"/>
    <w:rsid w:val="004E15FE"/>
    <w:rsid w:val="004E7B89"/>
    <w:rsid w:val="005146DF"/>
    <w:rsid w:val="00561EF0"/>
    <w:rsid w:val="005807F6"/>
    <w:rsid w:val="0065440B"/>
    <w:rsid w:val="006E2AB3"/>
    <w:rsid w:val="00754E0F"/>
    <w:rsid w:val="007B5DCD"/>
    <w:rsid w:val="007D6D4A"/>
    <w:rsid w:val="007E05C3"/>
    <w:rsid w:val="00803944"/>
    <w:rsid w:val="00914D70"/>
    <w:rsid w:val="00924906"/>
    <w:rsid w:val="00925C40"/>
    <w:rsid w:val="00927B77"/>
    <w:rsid w:val="00951D69"/>
    <w:rsid w:val="00966D0A"/>
    <w:rsid w:val="00975504"/>
    <w:rsid w:val="00980E18"/>
    <w:rsid w:val="009A12BD"/>
    <w:rsid w:val="009A73ED"/>
    <w:rsid w:val="009B6440"/>
    <w:rsid w:val="009B73FD"/>
    <w:rsid w:val="00A302E1"/>
    <w:rsid w:val="00A36E00"/>
    <w:rsid w:val="00A82971"/>
    <w:rsid w:val="00A86E9E"/>
    <w:rsid w:val="00B33373"/>
    <w:rsid w:val="00B37C8E"/>
    <w:rsid w:val="00B6708E"/>
    <w:rsid w:val="00B93C1A"/>
    <w:rsid w:val="00C11ACB"/>
    <w:rsid w:val="00C318F6"/>
    <w:rsid w:val="00CB7E34"/>
    <w:rsid w:val="00CC07DC"/>
    <w:rsid w:val="00CC1F77"/>
    <w:rsid w:val="00CE3D11"/>
    <w:rsid w:val="00CE544D"/>
    <w:rsid w:val="00D153E7"/>
    <w:rsid w:val="00D26B65"/>
    <w:rsid w:val="00D65520"/>
    <w:rsid w:val="00D660F4"/>
    <w:rsid w:val="00DA3F81"/>
    <w:rsid w:val="00E17794"/>
    <w:rsid w:val="00EB0CAE"/>
    <w:rsid w:val="00EF3054"/>
    <w:rsid w:val="00F02D95"/>
    <w:rsid w:val="00F10A3D"/>
    <w:rsid w:val="00F26FDB"/>
    <w:rsid w:val="00F521A6"/>
    <w:rsid w:val="00F64FB6"/>
    <w:rsid w:val="00FE0160"/>
    <w:rsid w:val="49454113"/>
    <w:rsid w:val="66BC422A"/>
  </w:rsids>
  <m:mathPr>
    <m:mathFont m:val="Cambria Math"/>
    <m:brkBin m:val="before"/>
    <m:brkBinSub m:val="--"/>
    <m:smallFrac m:val="0"/>
    <m:dispDef m:val="0"/>
    <m:lMargin m:val="0"/>
    <m:rMargin m:val="0"/>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6FF776CB-3554-44EF-A78F-AD07A737D12D}"/>
  <w14:docId w14:val="5FB1F9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53FA"/>
    <w:rPr>
      <w:sz w:val="24"/>
      <w:szCs w:val="24"/>
      <w:lang w:eastAsia="en-US"/>
    </w:rPr>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table" w:styleId="TableGrid">
    <w:name w:val="Table Grid"/>
    <w:basedOn w:val="TableNormal"/>
    <w:uiPriority w:val="59"/>
    <w:rsid w:val="00512EDA"/>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yperlink">
    <w:name w:val="Hyperlink"/>
    <w:uiPriority w:val="99"/>
    <w:unhideWhenUsed/>
    <w:rsid w:val="0007631D"/>
    <w:rPr>
      <w:color w:val="0000FF"/>
      <w:u w:val="single"/>
    </w:rPr>
  </w:style>
  <w:style w:type="character" w:styleId="Emphasis">
    <w:name w:val="Emphasis"/>
    <w:uiPriority w:val="20"/>
    <w:qFormat/>
    <w:rsid w:val="003F505D"/>
    <w:rPr>
      <w:i/>
      <w:iCs/>
    </w:rPr>
  </w:style>
  <w:style w:type="paragraph" w:styleId="BalloonText">
    <w:name w:val="Balloon Text"/>
    <w:basedOn w:val="Normal"/>
    <w:link w:val="BalloonTextChar"/>
    <w:uiPriority w:val="99"/>
    <w:semiHidden/>
    <w:unhideWhenUsed/>
    <w:rsid w:val="00754E0F"/>
    <w:rPr>
      <w:rFonts w:ascii="Segoe UI" w:hAnsi="Segoe UI"/>
      <w:sz w:val="18"/>
      <w:szCs w:val="18"/>
    </w:rPr>
  </w:style>
  <w:style w:type="character" w:styleId="BalloonTextChar" w:customStyle="1">
    <w:name w:val="Balloon Text Char"/>
    <w:link w:val="BalloonText"/>
    <w:uiPriority w:val="99"/>
    <w:semiHidden/>
    <w:rsid w:val="00754E0F"/>
    <w:rPr>
      <w:rFonts w:ascii="Segoe UI" w:hAnsi="Segoe UI"/>
      <w:sz w:val="18"/>
      <w:szCs w:val="18"/>
      <w:lang w:val="en-US" w:eastAsia="en-US"/>
    </w:rPr>
  </w:style>
  <w:style w:type="paragraph" w:styleId="NormalWeb">
    <w:name w:val="Normal (Web)"/>
    <w:basedOn w:val="Normal"/>
    <w:uiPriority w:val="99"/>
    <w:unhideWhenUsed/>
    <w:rsid w:val="00927B77"/>
    <w:pPr>
      <w:spacing w:before="100" w:beforeAutospacing="1" w:after="100" w:afterAutospacing="1"/>
    </w:pPr>
    <w:rPr>
      <w:rFonts w:ascii="Times New Roman" w:hAnsi="Times New Roman" w:eastAsia="Times New Roman"/>
      <w:lang w:val="en-GB" w:eastAsia="en-GB"/>
    </w:rPr>
  </w:style>
  <w:style w:type="paragraph" w:styleId="NoSpacing">
    <w:name w:val="No Spacing"/>
    <w:uiPriority w:val="1"/>
    <w:qFormat/>
    <w:rsid w:val="004E7B89"/>
    <w:rPr>
      <w:rFonts w:ascii="Calibri" w:hAnsi="Calibri" w:eastAsia="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9838">
      <w:bodyDiv w:val="1"/>
      <w:marLeft w:val="0"/>
      <w:marRight w:val="0"/>
      <w:marTop w:val="0"/>
      <w:marBottom w:val="0"/>
      <w:divBdr>
        <w:top w:val="none" w:sz="0" w:space="0" w:color="auto"/>
        <w:left w:val="none" w:sz="0" w:space="0" w:color="auto"/>
        <w:bottom w:val="none" w:sz="0" w:space="0" w:color="auto"/>
        <w:right w:val="none" w:sz="0" w:space="0" w:color="auto"/>
      </w:divBdr>
    </w:div>
    <w:div w:id="1308315651">
      <w:bodyDiv w:val="1"/>
      <w:marLeft w:val="0"/>
      <w:marRight w:val="0"/>
      <w:marTop w:val="0"/>
      <w:marBottom w:val="0"/>
      <w:divBdr>
        <w:top w:val="none" w:sz="0" w:space="0" w:color="auto"/>
        <w:left w:val="none" w:sz="0" w:space="0" w:color="auto"/>
        <w:bottom w:val="none" w:sz="0" w:space="0" w:color="auto"/>
        <w:right w:val="none" w:sz="0" w:space="0" w:color="auto"/>
      </w:divBdr>
    </w:div>
    <w:div w:id="16222251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image" Target="https://static01.nyt.com/images/2014/10/01/books/01childrens/01childrens-articleLarge.jpg?quality=75&amp;auto=webp&amp;disable=upscale" TargetMode="External" Id="rId8"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image" Target="media/image1.jpeg"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image" Target="https://i.pinimg.com/originals/5a/93/fe/5a93fe5fad7f9233411e23aca115ec79.png" TargetMode="External" Id="rId10" /><Relationship Type="http://schemas.openxmlformats.org/officeDocument/2006/relationships/styles" Target="styles.xml" Id="rId4" /><Relationship Type="http://schemas.openxmlformats.org/officeDocument/2006/relationships/image" Target="media/image2.png" Id="rId9" /><Relationship Type="http://schemas.openxmlformats.org/officeDocument/2006/relationships/image" Target="/media/image8.png" Id="Rd4ffff706a3c4634" /><Relationship Type="http://schemas.openxmlformats.org/officeDocument/2006/relationships/image" Target="/media/image9.png" Id="Rb5ce002dd65748e4" /><Relationship Type="http://schemas.openxmlformats.org/officeDocument/2006/relationships/image" Target="/media/imagea.png" Id="Rea2cd13076f24667" /><Relationship Type="http://schemas.openxmlformats.org/officeDocument/2006/relationships/image" Target="/media/imageb.png" Id="R44b3ecd0af2c4f78" /><Relationship Type="http://schemas.openxmlformats.org/officeDocument/2006/relationships/image" Target="/media/imagec.png" Id="R90fe9f2562444b7a" /><Relationship Type="http://schemas.openxmlformats.org/officeDocument/2006/relationships/image" Target="/media/imaged.png" Id="R4a817adc422a4329" /><Relationship Type="http://schemas.openxmlformats.org/officeDocument/2006/relationships/image" Target="/media/imagee.png" Id="R755e7f42fcbf41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B4CB535BAC394E8DF2818EE083D2D1" ma:contentTypeVersion="13" ma:contentTypeDescription="Create a new document." ma:contentTypeScope="" ma:versionID="1ce7dee59916aeed40a7fbc5435aabb2">
  <xsd:schema xmlns:xsd="http://www.w3.org/2001/XMLSchema" xmlns:xs="http://www.w3.org/2001/XMLSchema" xmlns:p="http://schemas.microsoft.com/office/2006/metadata/properties" xmlns:ns3="104378c9-c134-4800-8a3c-8d9789e70694" xmlns:ns4="cd59955c-825b-4853-b511-f1061651ad32" targetNamespace="http://schemas.microsoft.com/office/2006/metadata/properties" ma:root="true" ma:fieldsID="06b223f29006e66fd5db045a48a8278c" ns3:_="" ns4:_="">
    <xsd:import namespace="104378c9-c134-4800-8a3c-8d9789e70694"/>
    <xsd:import namespace="cd59955c-825b-4853-b511-f1061651ad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378c9-c134-4800-8a3c-8d9789e706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9955c-825b-4853-b511-f1061651ad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5B2B7A-F962-4484-AF4B-9B01033E0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378c9-c134-4800-8a3c-8d9789e70694"/>
    <ds:schemaRef ds:uri="cd59955c-825b-4853-b511-f1061651a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71939-838A-4C65-8BED-1FF98EE87F7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Sammi</dc:creator>
  <keywords/>
  <lastModifiedBy>Melissa Newbery</lastModifiedBy>
  <revision>9</revision>
  <lastPrinted>2020-03-03T15:36:00.0000000Z</lastPrinted>
  <dcterms:created xsi:type="dcterms:W3CDTF">2020-03-30T10:03:00.0000000Z</dcterms:created>
  <dcterms:modified xsi:type="dcterms:W3CDTF">2020-03-30T10:07:13.4907645Z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0x0101007FB4CB535BAC394E8DF2818EE083D2D1</vt:lpwstr>
  </property>
</Properties>
</file>